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56" w:rsidRPr="00113341" w:rsidRDefault="009324A0" w:rsidP="00714F56">
      <w:pPr>
        <w:rPr>
          <w:sz w:val="40"/>
          <w:szCs w:val="40"/>
        </w:rPr>
      </w:pPr>
      <w:proofErr w:type="spellStart"/>
      <w:r w:rsidRPr="00113341">
        <w:rPr>
          <w:sz w:val="40"/>
          <w:szCs w:val="40"/>
        </w:rPr>
        <w:t>Graddedigion</w:t>
      </w:r>
      <w:r w:rsidR="00714F56" w:rsidRPr="00113341">
        <w:rPr>
          <w:sz w:val="40"/>
          <w:szCs w:val="40"/>
        </w:rPr>
        <w:t>Aber</w:t>
      </w:r>
      <w:proofErr w:type="spellEnd"/>
      <w:r w:rsidR="00E25195" w:rsidRPr="00113341">
        <w:rPr>
          <w:sz w:val="40"/>
          <w:szCs w:val="40"/>
        </w:rPr>
        <w:t xml:space="preserve"> – </w:t>
      </w:r>
      <w:proofErr w:type="spellStart"/>
      <w:r w:rsidR="00E25195" w:rsidRPr="00113341">
        <w:rPr>
          <w:sz w:val="40"/>
          <w:szCs w:val="40"/>
        </w:rPr>
        <w:t>Rhestr</w:t>
      </w:r>
      <w:proofErr w:type="spellEnd"/>
      <w:r w:rsidR="00E25195" w:rsidRPr="00113341">
        <w:rPr>
          <w:sz w:val="40"/>
          <w:szCs w:val="40"/>
        </w:rPr>
        <w:t xml:space="preserve"> </w:t>
      </w:r>
      <w:proofErr w:type="spellStart"/>
      <w:r w:rsidR="00E25195" w:rsidRPr="00113341">
        <w:rPr>
          <w:sz w:val="40"/>
          <w:szCs w:val="40"/>
        </w:rPr>
        <w:t>Wirio</w:t>
      </w:r>
      <w:proofErr w:type="spellEnd"/>
      <w:r w:rsidR="00E25195" w:rsidRPr="00113341">
        <w:rPr>
          <w:sz w:val="40"/>
          <w:szCs w:val="40"/>
        </w:rPr>
        <w:t xml:space="preserve"> </w:t>
      </w:r>
      <w:proofErr w:type="spellStart"/>
      <w:r w:rsidR="00E25195" w:rsidRPr="00113341">
        <w:rPr>
          <w:sz w:val="40"/>
          <w:szCs w:val="40"/>
        </w:rPr>
        <w:t>Sgiliau</w:t>
      </w:r>
      <w:proofErr w:type="spellEnd"/>
      <w:r w:rsidR="00E25195" w:rsidRPr="00113341">
        <w:rPr>
          <w:sz w:val="40"/>
          <w:szCs w:val="40"/>
        </w:rPr>
        <w:t xml:space="preserve"> </w:t>
      </w:r>
      <w:proofErr w:type="spellStart"/>
      <w:r w:rsidR="00E25195" w:rsidRPr="00113341">
        <w:rPr>
          <w:sz w:val="40"/>
          <w:szCs w:val="40"/>
        </w:rPr>
        <w:t>Israddedigion</w:t>
      </w:r>
      <w:proofErr w:type="spellEnd"/>
      <w:r w:rsidR="00E25195" w:rsidRPr="00113341">
        <w:rPr>
          <w:sz w:val="40"/>
          <w:szCs w:val="40"/>
        </w:rPr>
        <w:t xml:space="preserve"> </w:t>
      </w:r>
      <w:proofErr w:type="spellStart"/>
      <w:r w:rsidR="00E25195" w:rsidRPr="00113341">
        <w:rPr>
          <w:sz w:val="40"/>
          <w:szCs w:val="40"/>
        </w:rPr>
        <w:t>Blynyddoedd</w:t>
      </w:r>
      <w:proofErr w:type="spellEnd"/>
      <w:r w:rsidR="00E25195" w:rsidRPr="00113341">
        <w:rPr>
          <w:sz w:val="40"/>
          <w:szCs w:val="40"/>
        </w:rPr>
        <w:t xml:space="preserve"> </w:t>
      </w:r>
      <w:proofErr w:type="spellStart"/>
      <w:r w:rsidR="00E25195" w:rsidRPr="00113341">
        <w:rPr>
          <w:sz w:val="40"/>
          <w:szCs w:val="40"/>
        </w:rPr>
        <w:t>Canol</w:t>
      </w:r>
      <w:proofErr w:type="spellEnd"/>
      <w:r w:rsidR="00714F56" w:rsidRPr="00113341">
        <w:rPr>
          <w:sz w:val="40"/>
          <w:szCs w:val="40"/>
        </w:rPr>
        <w:t xml:space="preserve"> </w:t>
      </w:r>
    </w:p>
    <w:p w:rsidR="00714F56" w:rsidRDefault="00714F56" w:rsidP="00714F56">
      <w:pPr>
        <w:rPr>
          <w:sz w:val="28"/>
          <w:szCs w:val="28"/>
        </w:rPr>
      </w:pPr>
    </w:p>
    <w:p w:rsidR="0019384C" w:rsidRDefault="0019384C" w:rsidP="00714F56">
      <w:pPr>
        <w:rPr>
          <w:ins w:id="0" w:author="Sian Morgan Furlong-Davies [ssd]" w:date="2017-09-25T14:14:00Z"/>
          <w:szCs w:val="24"/>
        </w:rPr>
      </w:pPr>
      <w:proofErr w:type="spellStart"/>
      <w:ins w:id="1" w:author="Sian Morgan Furlong-Davies [ssd]" w:date="2017-09-25T14:13:00Z">
        <w:r>
          <w:rPr>
            <w:szCs w:val="24"/>
          </w:rPr>
          <w:t>Wrth</w:t>
        </w:r>
        <w:proofErr w:type="spellEnd"/>
        <w:r>
          <w:rPr>
            <w:szCs w:val="24"/>
          </w:rPr>
          <w:t xml:space="preserve"> </w:t>
        </w:r>
        <w:proofErr w:type="spellStart"/>
        <w:r>
          <w:rPr>
            <w:szCs w:val="24"/>
          </w:rPr>
          <w:t>ystyried</w:t>
        </w:r>
        <w:proofErr w:type="spellEnd"/>
        <w:r>
          <w:rPr>
            <w:szCs w:val="24"/>
          </w:rPr>
          <w:t xml:space="preserve"> y </w:t>
        </w:r>
        <w:proofErr w:type="spellStart"/>
        <w:r>
          <w:rPr>
            <w:szCs w:val="24"/>
          </w:rPr>
          <w:t>sgiliau</w:t>
        </w:r>
        <w:proofErr w:type="spellEnd"/>
        <w:r>
          <w:rPr>
            <w:szCs w:val="24"/>
          </w:rPr>
          <w:t xml:space="preserve"> </w:t>
        </w:r>
        <w:proofErr w:type="spellStart"/>
        <w:r>
          <w:rPr>
            <w:szCs w:val="24"/>
          </w:rPr>
          <w:t>sydd</w:t>
        </w:r>
        <w:proofErr w:type="spellEnd"/>
        <w:r>
          <w:rPr>
            <w:szCs w:val="24"/>
          </w:rPr>
          <w:t xml:space="preserve"> </w:t>
        </w:r>
        <w:proofErr w:type="spellStart"/>
        <w:r>
          <w:rPr>
            <w:szCs w:val="24"/>
          </w:rPr>
          <w:t>gennych</w:t>
        </w:r>
        <w:proofErr w:type="spellEnd"/>
        <w:r>
          <w:rPr>
            <w:szCs w:val="24"/>
          </w:rPr>
          <w:t xml:space="preserve"> </w:t>
        </w:r>
        <w:proofErr w:type="spellStart"/>
        <w:r>
          <w:rPr>
            <w:szCs w:val="24"/>
          </w:rPr>
          <w:t>erbyn</w:t>
        </w:r>
        <w:proofErr w:type="spellEnd"/>
        <w:r>
          <w:rPr>
            <w:szCs w:val="24"/>
          </w:rPr>
          <w:t xml:space="preserve"> </w:t>
        </w:r>
        <w:proofErr w:type="spellStart"/>
        <w:r>
          <w:rPr>
            <w:szCs w:val="24"/>
          </w:rPr>
          <w:t>hyn</w:t>
        </w:r>
        <w:proofErr w:type="spellEnd"/>
        <w:r>
          <w:rPr>
            <w:szCs w:val="24"/>
          </w:rPr>
          <w:t xml:space="preserve">, </w:t>
        </w:r>
        <w:proofErr w:type="spellStart"/>
        <w:r>
          <w:rPr>
            <w:szCs w:val="24"/>
          </w:rPr>
          <w:t>dylech</w:t>
        </w:r>
        <w:proofErr w:type="spellEnd"/>
        <w:r>
          <w:rPr>
            <w:szCs w:val="24"/>
          </w:rPr>
          <w:t xml:space="preserve"> </w:t>
        </w:r>
        <w:proofErr w:type="spellStart"/>
        <w:r>
          <w:rPr>
            <w:szCs w:val="24"/>
          </w:rPr>
          <w:t>yn</w:t>
        </w:r>
        <w:proofErr w:type="spellEnd"/>
        <w:r>
          <w:rPr>
            <w:szCs w:val="24"/>
          </w:rPr>
          <w:t xml:space="preserve"> </w:t>
        </w:r>
        <w:proofErr w:type="spellStart"/>
        <w:r>
          <w:rPr>
            <w:szCs w:val="24"/>
          </w:rPr>
          <w:t>awr</w:t>
        </w:r>
        <w:proofErr w:type="spellEnd"/>
        <w:r>
          <w:rPr>
            <w:szCs w:val="24"/>
          </w:rPr>
          <w:t xml:space="preserve"> </w:t>
        </w:r>
        <w:proofErr w:type="spellStart"/>
        <w:r>
          <w:rPr>
            <w:szCs w:val="24"/>
          </w:rPr>
          <w:t>adnabod</w:t>
        </w:r>
        <w:proofErr w:type="spellEnd"/>
        <w:r>
          <w:rPr>
            <w:szCs w:val="24"/>
          </w:rPr>
          <w:t xml:space="preserve"> pa </w:t>
        </w:r>
        <w:proofErr w:type="spellStart"/>
        <w:proofErr w:type="gramStart"/>
        <w:r>
          <w:rPr>
            <w:szCs w:val="24"/>
          </w:rPr>
          <w:t>mor</w:t>
        </w:r>
        <w:proofErr w:type="spellEnd"/>
        <w:proofErr w:type="gramEnd"/>
        <w:r>
          <w:rPr>
            <w:szCs w:val="24"/>
          </w:rPr>
          <w:t xml:space="preserve"> </w:t>
        </w:r>
        <w:proofErr w:type="spellStart"/>
        <w:r>
          <w:rPr>
            <w:szCs w:val="24"/>
          </w:rPr>
          <w:t>drosglwyddadwy</w:t>
        </w:r>
        <w:proofErr w:type="spellEnd"/>
        <w:r>
          <w:rPr>
            <w:szCs w:val="24"/>
          </w:rPr>
          <w:t xml:space="preserve"> </w:t>
        </w:r>
        <w:proofErr w:type="spellStart"/>
        <w:r>
          <w:rPr>
            <w:szCs w:val="24"/>
          </w:rPr>
          <w:t>ydynt</w:t>
        </w:r>
        <w:proofErr w:type="spellEnd"/>
        <w:r>
          <w:rPr>
            <w:szCs w:val="24"/>
          </w:rPr>
          <w:t xml:space="preserve"> </w:t>
        </w:r>
      </w:ins>
      <w:ins w:id="2" w:author="Sian Morgan Furlong-Davies [ssd]" w:date="2017-09-25T14:14:00Z">
        <w:r>
          <w:rPr>
            <w:szCs w:val="24"/>
          </w:rPr>
          <w:t>–</w:t>
        </w:r>
      </w:ins>
      <w:ins w:id="3" w:author="Sian Morgan Furlong-Davies [ssd]" w:date="2017-09-25T14:13:00Z">
        <w:r>
          <w:rPr>
            <w:szCs w:val="24"/>
          </w:rPr>
          <w:t xml:space="preserve"> </w:t>
        </w:r>
        <w:proofErr w:type="spellStart"/>
        <w:r>
          <w:rPr>
            <w:szCs w:val="24"/>
          </w:rPr>
          <w:t>maent</w:t>
        </w:r>
        <w:proofErr w:type="spellEnd"/>
        <w:r>
          <w:rPr>
            <w:szCs w:val="24"/>
          </w:rPr>
          <w:t xml:space="preserve"> </w:t>
        </w:r>
      </w:ins>
      <w:proofErr w:type="spellStart"/>
      <w:ins w:id="4" w:author="Sian Morgan Furlong-Davies [ssd]" w:date="2017-09-25T14:14:00Z">
        <w:r>
          <w:rPr>
            <w:szCs w:val="24"/>
          </w:rPr>
          <w:t>yn</w:t>
        </w:r>
        <w:proofErr w:type="spellEnd"/>
        <w:r>
          <w:rPr>
            <w:szCs w:val="24"/>
          </w:rPr>
          <w:t xml:space="preserve"> </w:t>
        </w:r>
        <w:proofErr w:type="spellStart"/>
        <w:r>
          <w:rPr>
            <w:szCs w:val="24"/>
          </w:rPr>
          <w:t>berthnasol</w:t>
        </w:r>
        <w:proofErr w:type="spellEnd"/>
        <w:r>
          <w:rPr>
            <w:szCs w:val="24"/>
          </w:rPr>
          <w:t xml:space="preserve"> </w:t>
        </w:r>
        <w:proofErr w:type="spellStart"/>
        <w:r>
          <w:rPr>
            <w:szCs w:val="24"/>
          </w:rPr>
          <w:t>i</w:t>
        </w:r>
        <w:proofErr w:type="spellEnd"/>
        <w:r>
          <w:rPr>
            <w:szCs w:val="24"/>
          </w:rPr>
          <w:t xml:space="preserve"> </w:t>
        </w:r>
        <w:proofErr w:type="spellStart"/>
        <w:r>
          <w:rPr>
            <w:szCs w:val="24"/>
          </w:rPr>
          <w:t>bpb</w:t>
        </w:r>
        <w:proofErr w:type="spellEnd"/>
        <w:r>
          <w:rPr>
            <w:szCs w:val="24"/>
          </w:rPr>
          <w:t xml:space="preserve"> </w:t>
        </w:r>
        <w:proofErr w:type="spellStart"/>
        <w:r>
          <w:rPr>
            <w:szCs w:val="24"/>
          </w:rPr>
          <w:t>agwedd</w:t>
        </w:r>
        <w:proofErr w:type="spellEnd"/>
        <w:r>
          <w:rPr>
            <w:szCs w:val="24"/>
          </w:rPr>
          <w:t xml:space="preserve"> </w:t>
        </w:r>
        <w:proofErr w:type="spellStart"/>
        <w:r>
          <w:rPr>
            <w:szCs w:val="24"/>
          </w:rPr>
          <w:t>o’ch</w:t>
        </w:r>
        <w:proofErr w:type="spellEnd"/>
        <w:r>
          <w:rPr>
            <w:szCs w:val="24"/>
          </w:rPr>
          <w:t xml:space="preserve"> </w:t>
        </w:r>
        <w:proofErr w:type="spellStart"/>
        <w:r>
          <w:rPr>
            <w:szCs w:val="24"/>
          </w:rPr>
          <w:t>bywyd</w:t>
        </w:r>
        <w:proofErr w:type="spellEnd"/>
        <w:r>
          <w:rPr>
            <w:szCs w:val="24"/>
          </w:rPr>
          <w:t xml:space="preserve">.  </w:t>
        </w:r>
        <w:proofErr w:type="spellStart"/>
        <w:proofErr w:type="gramStart"/>
        <w:r>
          <w:rPr>
            <w:szCs w:val="24"/>
          </w:rPr>
          <w:t>Mae’r</w:t>
        </w:r>
        <w:proofErr w:type="spellEnd"/>
        <w:r>
          <w:rPr>
            <w:szCs w:val="24"/>
          </w:rPr>
          <w:t xml:space="preserve"> </w:t>
        </w:r>
        <w:proofErr w:type="spellStart"/>
        <w:r>
          <w:rPr>
            <w:szCs w:val="24"/>
          </w:rPr>
          <w:t>sgiliau</w:t>
        </w:r>
        <w:proofErr w:type="spellEnd"/>
        <w:r>
          <w:rPr>
            <w:szCs w:val="24"/>
          </w:rPr>
          <w:t xml:space="preserve"> </w:t>
        </w:r>
        <w:proofErr w:type="spellStart"/>
        <w:r>
          <w:rPr>
            <w:szCs w:val="24"/>
          </w:rPr>
          <w:t>rydych</w:t>
        </w:r>
        <w:proofErr w:type="spellEnd"/>
        <w:r>
          <w:rPr>
            <w:szCs w:val="24"/>
          </w:rPr>
          <w:t xml:space="preserve"> </w:t>
        </w:r>
        <w:proofErr w:type="spellStart"/>
        <w:r>
          <w:rPr>
            <w:szCs w:val="24"/>
          </w:rPr>
          <w:t>yn</w:t>
        </w:r>
        <w:proofErr w:type="spellEnd"/>
        <w:r>
          <w:rPr>
            <w:szCs w:val="24"/>
          </w:rPr>
          <w:t xml:space="preserve"> </w:t>
        </w:r>
        <w:proofErr w:type="spellStart"/>
        <w:r>
          <w:rPr>
            <w:szCs w:val="24"/>
          </w:rPr>
          <w:t>eu</w:t>
        </w:r>
        <w:proofErr w:type="spellEnd"/>
        <w:r>
          <w:rPr>
            <w:szCs w:val="24"/>
          </w:rPr>
          <w:t xml:space="preserve"> </w:t>
        </w:r>
        <w:proofErr w:type="spellStart"/>
        <w:r>
          <w:rPr>
            <w:szCs w:val="24"/>
          </w:rPr>
          <w:t>datblygu</w:t>
        </w:r>
        <w:proofErr w:type="spellEnd"/>
        <w:r>
          <w:rPr>
            <w:szCs w:val="24"/>
          </w:rPr>
          <w:t xml:space="preserve"> </w:t>
        </w:r>
        <w:proofErr w:type="spellStart"/>
        <w:r>
          <w:rPr>
            <w:szCs w:val="24"/>
          </w:rPr>
          <w:t>wrth</w:t>
        </w:r>
        <w:proofErr w:type="spellEnd"/>
        <w:r>
          <w:rPr>
            <w:szCs w:val="24"/>
          </w:rPr>
          <w:t xml:space="preserve"> </w:t>
        </w:r>
        <w:proofErr w:type="spellStart"/>
        <w:r>
          <w:rPr>
            <w:szCs w:val="24"/>
          </w:rPr>
          <w:t>ddilyn</w:t>
        </w:r>
        <w:proofErr w:type="spellEnd"/>
        <w:r>
          <w:rPr>
            <w:szCs w:val="24"/>
          </w:rPr>
          <w:t xml:space="preserve"> </w:t>
        </w:r>
        <w:proofErr w:type="spellStart"/>
        <w:r>
          <w:rPr>
            <w:szCs w:val="24"/>
          </w:rPr>
          <w:t>eich</w:t>
        </w:r>
        <w:proofErr w:type="spellEnd"/>
        <w:r>
          <w:rPr>
            <w:szCs w:val="24"/>
          </w:rPr>
          <w:t xml:space="preserve"> </w:t>
        </w:r>
        <w:proofErr w:type="spellStart"/>
        <w:r>
          <w:rPr>
            <w:szCs w:val="24"/>
          </w:rPr>
          <w:t>gradd</w:t>
        </w:r>
        <w:proofErr w:type="spellEnd"/>
        <w:r>
          <w:rPr>
            <w:szCs w:val="24"/>
          </w:rPr>
          <w:t xml:space="preserve"> </w:t>
        </w:r>
        <w:proofErr w:type="spellStart"/>
        <w:r>
          <w:rPr>
            <w:szCs w:val="24"/>
          </w:rPr>
          <w:t>yn</w:t>
        </w:r>
        <w:proofErr w:type="spellEnd"/>
        <w:r>
          <w:rPr>
            <w:szCs w:val="24"/>
          </w:rPr>
          <w:t xml:space="preserve"> </w:t>
        </w:r>
        <w:proofErr w:type="spellStart"/>
        <w:r>
          <w:rPr>
            <w:szCs w:val="24"/>
          </w:rPr>
          <w:t>berthnasol</w:t>
        </w:r>
        <w:proofErr w:type="spellEnd"/>
        <w:r>
          <w:rPr>
            <w:szCs w:val="24"/>
          </w:rPr>
          <w:t xml:space="preserve"> </w:t>
        </w:r>
        <w:proofErr w:type="spellStart"/>
        <w:r>
          <w:rPr>
            <w:szCs w:val="24"/>
          </w:rPr>
          <w:t>i</w:t>
        </w:r>
        <w:proofErr w:type="spellEnd"/>
        <w:r>
          <w:rPr>
            <w:szCs w:val="24"/>
          </w:rPr>
          <w:t xml:space="preserve"> </w:t>
        </w:r>
        <w:proofErr w:type="spellStart"/>
        <w:r>
          <w:rPr>
            <w:szCs w:val="24"/>
          </w:rPr>
          <w:t>llu</w:t>
        </w:r>
        <w:proofErr w:type="spellEnd"/>
        <w:r>
          <w:rPr>
            <w:szCs w:val="24"/>
          </w:rPr>
          <w:t xml:space="preserve"> o </w:t>
        </w:r>
        <w:proofErr w:type="spellStart"/>
        <w:r>
          <w:rPr>
            <w:szCs w:val="24"/>
          </w:rPr>
          <w:t>weithgareddau</w:t>
        </w:r>
        <w:proofErr w:type="spellEnd"/>
        <w:r>
          <w:rPr>
            <w:szCs w:val="24"/>
          </w:rPr>
          <w:t xml:space="preserve"> </w:t>
        </w:r>
        <w:proofErr w:type="spellStart"/>
        <w:r>
          <w:rPr>
            <w:szCs w:val="24"/>
          </w:rPr>
          <w:t>eraill</w:t>
        </w:r>
        <w:proofErr w:type="spellEnd"/>
        <w:r>
          <w:rPr>
            <w:szCs w:val="24"/>
          </w:rPr>
          <w:t xml:space="preserve"> </w:t>
        </w:r>
        <w:proofErr w:type="spellStart"/>
        <w:r>
          <w:rPr>
            <w:szCs w:val="24"/>
          </w:rPr>
          <w:t>hefyd</w:t>
        </w:r>
        <w:proofErr w:type="spellEnd"/>
        <w:r>
          <w:rPr>
            <w:szCs w:val="24"/>
          </w:rPr>
          <w:t>.</w:t>
        </w:r>
        <w:proofErr w:type="gramEnd"/>
        <w:r>
          <w:rPr>
            <w:szCs w:val="24"/>
          </w:rPr>
          <w:t xml:space="preserve">  </w:t>
        </w:r>
        <w:proofErr w:type="spellStart"/>
        <w:r>
          <w:rPr>
            <w:szCs w:val="24"/>
          </w:rPr>
          <w:t>Yn</w:t>
        </w:r>
        <w:proofErr w:type="spellEnd"/>
        <w:r>
          <w:rPr>
            <w:szCs w:val="24"/>
          </w:rPr>
          <w:t xml:space="preserve"> y </w:t>
        </w:r>
        <w:proofErr w:type="spellStart"/>
        <w:r>
          <w:rPr>
            <w:szCs w:val="24"/>
          </w:rPr>
          <w:t>tabl</w:t>
        </w:r>
        <w:proofErr w:type="spellEnd"/>
        <w:r>
          <w:rPr>
            <w:szCs w:val="24"/>
          </w:rPr>
          <w:t xml:space="preserve"> </w:t>
        </w:r>
        <w:proofErr w:type="spellStart"/>
        <w:r>
          <w:rPr>
            <w:szCs w:val="24"/>
          </w:rPr>
          <w:t>isod</w:t>
        </w:r>
        <w:proofErr w:type="spellEnd"/>
        <w:r>
          <w:rPr>
            <w:szCs w:val="24"/>
          </w:rPr>
          <w:t xml:space="preserve"> </w:t>
        </w:r>
        <w:proofErr w:type="spellStart"/>
        <w:r>
          <w:rPr>
            <w:szCs w:val="24"/>
          </w:rPr>
          <w:t>gallwch</w:t>
        </w:r>
        <w:proofErr w:type="spellEnd"/>
        <w:r>
          <w:rPr>
            <w:szCs w:val="24"/>
          </w:rPr>
          <w:t xml:space="preserve"> weld </w:t>
        </w:r>
        <w:proofErr w:type="spellStart"/>
        <w:r>
          <w:rPr>
            <w:szCs w:val="24"/>
          </w:rPr>
          <w:t>sut</w:t>
        </w:r>
        <w:proofErr w:type="spellEnd"/>
        <w:r>
          <w:rPr>
            <w:szCs w:val="24"/>
          </w:rPr>
          <w:t xml:space="preserve"> </w:t>
        </w:r>
        <w:proofErr w:type="spellStart"/>
        <w:proofErr w:type="gramStart"/>
        <w:r>
          <w:rPr>
            <w:szCs w:val="24"/>
          </w:rPr>
          <w:t>mae</w:t>
        </w:r>
        <w:proofErr w:type="spellEnd"/>
        <w:proofErr w:type="gramEnd"/>
        <w:r>
          <w:rPr>
            <w:szCs w:val="24"/>
          </w:rPr>
          <w:t xml:space="preserve"> </w:t>
        </w:r>
        <w:proofErr w:type="spellStart"/>
        <w:r>
          <w:rPr>
            <w:szCs w:val="24"/>
          </w:rPr>
          <w:t>disgrifiad</w:t>
        </w:r>
      </w:ins>
      <w:ins w:id="5" w:author="Sian Morgan Furlong-Davies [ssd]" w:date="2017-09-25T14:16:00Z">
        <w:r>
          <w:rPr>
            <w:szCs w:val="24"/>
          </w:rPr>
          <w:t>a</w:t>
        </w:r>
      </w:ins>
      <w:bookmarkStart w:id="6" w:name="_GoBack"/>
      <w:bookmarkEnd w:id="6"/>
      <w:ins w:id="7" w:author="Sian Morgan Furlong-Davies [ssd]" w:date="2017-09-25T14:14:00Z">
        <w:r>
          <w:rPr>
            <w:szCs w:val="24"/>
          </w:rPr>
          <w:t>u</w:t>
        </w:r>
        <w:proofErr w:type="spellEnd"/>
        <w:r>
          <w:rPr>
            <w:szCs w:val="24"/>
          </w:rPr>
          <w:t xml:space="preserve"> </w:t>
        </w:r>
        <w:proofErr w:type="spellStart"/>
        <w:r>
          <w:rPr>
            <w:szCs w:val="24"/>
          </w:rPr>
          <w:t>gwahanol</w:t>
        </w:r>
        <w:proofErr w:type="spellEnd"/>
        <w:r>
          <w:rPr>
            <w:szCs w:val="24"/>
          </w:rPr>
          <w:t xml:space="preserve"> </w:t>
        </w:r>
        <w:proofErr w:type="spellStart"/>
        <w:r>
          <w:rPr>
            <w:szCs w:val="24"/>
          </w:rPr>
          <w:t>yn</w:t>
        </w:r>
        <w:proofErr w:type="spellEnd"/>
        <w:r>
          <w:rPr>
            <w:szCs w:val="24"/>
          </w:rPr>
          <w:t xml:space="preserve"> </w:t>
        </w:r>
        <w:proofErr w:type="spellStart"/>
        <w:r>
          <w:rPr>
            <w:szCs w:val="24"/>
          </w:rPr>
          <w:t>cyfeirio</w:t>
        </w:r>
        <w:proofErr w:type="spellEnd"/>
        <w:r>
          <w:rPr>
            <w:szCs w:val="24"/>
          </w:rPr>
          <w:t xml:space="preserve"> at </w:t>
        </w:r>
        <w:proofErr w:type="spellStart"/>
        <w:r>
          <w:rPr>
            <w:szCs w:val="24"/>
          </w:rPr>
          <w:t>yr</w:t>
        </w:r>
        <w:proofErr w:type="spellEnd"/>
        <w:r>
          <w:rPr>
            <w:szCs w:val="24"/>
          </w:rPr>
          <w:t xml:space="preserve"> un math o </w:t>
        </w:r>
        <w:proofErr w:type="spellStart"/>
        <w:r>
          <w:rPr>
            <w:szCs w:val="24"/>
          </w:rPr>
          <w:t>allu</w:t>
        </w:r>
        <w:proofErr w:type="spellEnd"/>
        <w:r>
          <w:rPr>
            <w:szCs w:val="24"/>
          </w:rPr>
          <w:t xml:space="preserve"> a </w:t>
        </w:r>
        <w:proofErr w:type="spellStart"/>
        <w:r>
          <w:rPr>
            <w:szCs w:val="24"/>
          </w:rPr>
          <w:t>chymhwysedd</w:t>
        </w:r>
        <w:proofErr w:type="spellEnd"/>
        <w:r>
          <w:rPr>
            <w:szCs w:val="24"/>
          </w:rPr>
          <w:t xml:space="preserve">.  </w:t>
        </w:r>
        <w:proofErr w:type="spellStart"/>
        <w:r>
          <w:rPr>
            <w:szCs w:val="24"/>
          </w:rPr>
          <w:t>Nodwch</w:t>
        </w:r>
        <w:proofErr w:type="spellEnd"/>
        <w:r>
          <w:rPr>
            <w:szCs w:val="24"/>
          </w:rPr>
          <w:t xml:space="preserve"> </w:t>
        </w:r>
        <w:proofErr w:type="spellStart"/>
        <w:r>
          <w:rPr>
            <w:szCs w:val="24"/>
          </w:rPr>
          <w:t>dystiolaeth</w:t>
        </w:r>
        <w:proofErr w:type="spellEnd"/>
        <w:r>
          <w:rPr>
            <w:szCs w:val="24"/>
          </w:rPr>
          <w:t xml:space="preserve"> </w:t>
        </w:r>
        <w:proofErr w:type="spellStart"/>
        <w:r>
          <w:rPr>
            <w:szCs w:val="24"/>
          </w:rPr>
          <w:t>wrth</w:t>
        </w:r>
        <w:proofErr w:type="spellEnd"/>
        <w:r>
          <w:rPr>
            <w:szCs w:val="24"/>
          </w:rPr>
          <w:t xml:space="preserve"> bob </w:t>
        </w:r>
        <w:proofErr w:type="gramStart"/>
        <w:r>
          <w:rPr>
            <w:szCs w:val="24"/>
          </w:rPr>
          <w:t>un</w:t>
        </w:r>
        <w:proofErr w:type="gramEnd"/>
        <w:r>
          <w:rPr>
            <w:szCs w:val="24"/>
          </w:rPr>
          <w:t xml:space="preserve"> </w:t>
        </w:r>
        <w:proofErr w:type="spellStart"/>
        <w:r>
          <w:rPr>
            <w:szCs w:val="24"/>
          </w:rPr>
          <w:t>i</w:t>
        </w:r>
        <w:proofErr w:type="spellEnd"/>
        <w:r>
          <w:rPr>
            <w:szCs w:val="24"/>
          </w:rPr>
          <w:t xml:space="preserve"> </w:t>
        </w:r>
        <w:proofErr w:type="spellStart"/>
        <w:r>
          <w:rPr>
            <w:szCs w:val="24"/>
          </w:rPr>
          <w:t>ddangos</w:t>
        </w:r>
        <w:proofErr w:type="spellEnd"/>
        <w:r>
          <w:rPr>
            <w:szCs w:val="24"/>
          </w:rPr>
          <w:t xml:space="preserve"> </w:t>
        </w:r>
        <w:proofErr w:type="spellStart"/>
        <w:r>
          <w:rPr>
            <w:szCs w:val="24"/>
          </w:rPr>
          <w:t>yr</w:t>
        </w:r>
        <w:proofErr w:type="spellEnd"/>
        <w:r>
          <w:rPr>
            <w:szCs w:val="24"/>
          </w:rPr>
          <w:t xml:space="preserve"> </w:t>
        </w:r>
        <w:proofErr w:type="spellStart"/>
        <w:r>
          <w:rPr>
            <w:szCs w:val="24"/>
          </w:rPr>
          <w:t>ystod</w:t>
        </w:r>
        <w:proofErr w:type="spellEnd"/>
        <w:r>
          <w:rPr>
            <w:szCs w:val="24"/>
          </w:rPr>
          <w:t xml:space="preserve"> o </w:t>
        </w:r>
        <w:proofErr w:type="spellStart"/>
        <w:r>
          <w:rPr>
            <w:szCs w:val="24"/>
          </w:rPr>
          <w:t>sgiliau</w:t>
        </w:r>
        <w:proofErr w:type="spellEnd"/>
        <w:r>
          <w:rPr>
            <w:szCs w:val="24"/>
          </w:rPr>
          <w:t xml:space="preserve"> </w:t>
        </w:r>
        <w:proofErr w:type="spellStart"/>
        <w:r>
          <w:rPr>
            <w:szCs w:val="24"/>
          </w:rPr>
          <w:t>sydd</w:t>
        </w:r>
        <w:proofErr w:type="spellEnd"/>
        <w:r>
          <w:rPr>
            <w:szCs w:val="24"/>
          </w:rPr>
          <w:t xml:space="preserve"> </w:t>
        </w:r>
        <w:proofErr w:type="spellStart"/>
        <w:r>
          <w:rPr>
            <w:szCs w:val="24"/>
          </w:rPr>
          <w:t>gennych</w:t>
        </w:r>
        <w:proofErr w:type="spellEnd"/>
        <w:r>
          <w:rPr>
            <w:szCs w:val="24"/>
          </w:rPr>
          <w:t>.</w:t>
        </w:r>
      </w:ins>
    </w:p>
    <w:p w:rsidR="00714F56" w:rsidRPr="00147F83" w:rsidDel="0019384C" w:rsidRDefault="00714F56" w:rsidP="00714F56">
      <w:pPr>
        <w:rPr>
          <w:del w:id="8" w:author="Sian Morgan Furlong-Davies [ssd]" w:date="2017-09-25T14:15:00Z"/>
          <w:szCs w:val="24"/>
        </w:rPr>
      </w:pPr>
      <w:del w:id="9" w:author="Sian Morgan Furlong-Davies [ssd]" w:date="2017-09-25T14:15:00Z">
        <w:r w:rsidRPr="00147F83" w:rsidDel="0019384C">
          <w:rPr>
            <w:szCs w:val="24"/>
          </w:rPr>
          <w:delText>Thinking about the skills you are developing you now need to recognise that they are transferable – they are useful in all aspects of your life.  Skills learnt whilst studying aren’t just useful for you on your degree, they equate to other activities too.  In the table below see how different words are used to refer to the same skills.  Now provide your evidence against each one.</w:delText>
        </w:r>
      </w:del>
    </w:p>
    <w:p w:rsidR="00B907EB" w:rsidRPr="00990564" w:rsidRDefault="00B907EB"/>
    <w:tbl>
      <w:tblPr>
        <w:tblStyle w:val="TableGrid"/>
        <w:tblW w:w="0" w:type="auto"/>
        <w:tblLook w:val="04A0" w:firstRow="1" w:lastRow="0" w:firstColumn="1" w:lastColumn="0" w:noHBand="0" w:noVBand="1"/>
      </w:tblPr>
      <w:tblGrid>
        <w:gridCol w:w="4181"/>
        <w:gridCol w:w="3781"/>
        <w:gridCol w:w="5986"/>
      </w:tblGrid>
      <w:tr w:rsidR="00990564" w:rsidRPr="00714F56" w:rsidTr="00955E23">
        <w:tc>
          <w:tcPr>
            <w:tcW w:w="4181" w:type="dxa"/>
            <w:shd w:val="clear" w:color="auto" w:fill="4BACC6" w:themeFill="accent5"/>
          </w:tcPr>
          <w:p w:rsidR="00B907EB" w:rsidRPr="001C60FC" w:rsidRDefault="00541966" w:rsidP="00B907EB">
            <w:pPr>
              <w:rPr>
                <w:b/>
                <w:i/>
                <w:color w:val="FFFFFF" w:themeColor="background1"/>
                <w:szCs w:val="24"/>
              </w:rPr>
            </w:pPr>
            <w:proofErr w:type="spellStart"/>
            <w:r>
              <w:rPr>
                <w:b/>
                <w:i/>
                <w:color w:val="FFFFFF" w:themeColor="background1"/>
                <w:szCs w:val="24"/>
              </w:rPr>
              <w:t>Sgiliau</w:t>
            </w:r>
            <w:proofErr w:type="spellEnd"/>
            <w:r>
              <w:rPr>
                <w:b/>
                <w:i/>
                <w:color w:val="FFFFFF" w:themeColor="background1"/>
                <w:szCs w:val="24"/>
              </w:rPr>
              <w:t xml:space="preserve"> </w:t>
            </w:r>
            <w:proofErr w:type="spellStart"/>
            <w:r>
              <w:rPr>
                <w:b/>
                <w:i/>
                <w:color w:val="FFFFFF" w:themeColor="background1"/>
                <w:szCs w:val="24"/>
              </w:rPr>
              <w:t>academaidd</w:t>
            </w:r>
            <w:proofErr w:type="spellEnd"/>
          </w:p>
        </w:tc>
        <w:tc>
          <w:tcPr>
            <w:tcW w:w="3781" w:type="dxa"/>
            <w:shd w:val="clear" w:color="auto" w:fill="4BACC6" w:themeFill="accent5"/>
          </w:tcPr>
          <w:p w:rsidR="00B907EB" w:rsidRPr="001C60FC" w:rsidRDefault="00541966" w:rsidP="00B907EB">
            <w:pPr>
              <w:rPr>
                <w:b/>
                <w:i/>
                <w:color w:val="FFFFFF" w:themeColor="background1"/>
                <w:szCs w:val="24"/>
              </w:rPr>
            </w:pPr>
            <w:proofErr w:type="spellStart"/>
            <w:r>
              <w:rPr>
                <w:b/>
                <w:i/>
                <w:color w:val="FFFFFF" w:themeColor="background1"/>
                <w:szCs w:val="24"/>
              </w:rPr>
              <w:t>Sgiliau</w:t>
            </w:r>
            <w:proofErr w:type="spellEnd"/>
            <w:r>
              <w:rPr>
                <w:b/>
                <w:i/>
                <w:color w:val="FFFFFF" w:themeColor="background1"/>
                <w:szCs w:val="24"/>
              </w:rPr>
              <w:t xml:space="preserve"> </w:t>
            </w:r>
            <w:proofErr w:type="spellStart"/>
            <w:r>
              <w:rPr>
                <w:b/>
                <w:i/>
                <w:color w:val="FFFFFF" w:themeColor="background1"/>
                <w:szCs w:val="24"/>
              </w:rPr>
              <w:t>byd</w:t>
            </w:r>
            <w:proofErr w:type="spellEnd"/>
            <w:r>
              <w:rPr>
                <w:b/>
                <w:i/>
                <w:color w:val="FFFFFF" w:themeColor="background1"/>
                <w:szCs w:val="24"/>
              </w:rPr>
              <w:t xml:space="preserve"> </w:t>
            </w:r>
            <w:proofErr w:type="spellStart"/>
            <w:r>
              <w:rPr>
                <w:b/>
                <w:i/>
                <w:color w:val="FFFFFF" w:themeColor="background1"/>
                <w:szCs w:val="24"/>
              </w:rPr>
              <w:t>gwaith</w:t>
            </w:r>
            <w:proofErr w:type="spellEnd"/>
            <w:ins w:id="10" w:author="Sian Morgan Furlong-Davies [ssd]" w:date="2017-09-25T14:01:00Z">
              <w:r w:rsidR="0019384C">
                <w:rPr>
                  <w:b/>
                  <w:i/>
                  <w:color w:val="FFFFFF" w:themeColor="background1"/>
                  <w:szCs w:val="24"/>
                </w:rPr>
                <w:t xml:space="preserve"> </w:t>
              </w:r>
              <w:proofErr w:type="spellStart"/>
              <w:r w:rsidR="0019384C">
                <w:rPr>
                  <w:b/>
                  <w:i/>
                  <w:color w:val="FFFFFF" w:themeColor="background1"/>
                  <w:szCs w:val="24"/>
                </w:rPr>
                <w:t>cyfwerth</w:t>
              </w:r>
            </w:ins>
            <w:proofErr w:type="spellEnd"/>
          </w:p>
        </w:tc>
        <w:tc>
          <w:tcPr>
            <w:tcW w:w="5986" w:type="dxa"/>
            <w:shd w:val="clear" w:color="auto" w:fill="4BACC6" w:themeFill="accent5"/>
          </w:tcPr>
          <w:p w:rsidR="00B907EB" w:rsidRPr="001C60FC" w:rsidRDefault="00541966" w:rsidP="00B907EB">
            <w:pPr>
              <w:rPr>
                <w:b/>
                <w:i/>
                <w:color w:val="FFFFFF" w:themeColor="background1"/>
                <w:szCs w:val="24"/>
              </w:rPr>
            </w:pPr>
            <w:proofErr w:type="spellStart"/>
            <w:r>
              <w:rPr>
                <w:b/>
                <w:i/>
                <w:color w:val="FFFFFF" w:themeColor="background1"/>
                <w:szCs w:val="24"/>
              </w:rPr>
              <w:t>Tystiolaeth</w:t>
            </w:r>
            <w:proofErr w:type="spellEnd"/>
            <w:r>
              <w:rPr>
                <w:b/>
                <w:i/>
                <w:color w:val="FFFFFF" w:themeColor="background1"/>
                <w:szCs w:val="24"/>
              </w:rPr>
              <w:t xml:space="preserve"> </w:t>
            </w:r>
            <w:proofErr w:type="spellStart"/>
            <w:r>
              <w:rPr>
                <w:b/>
                <w:i/>
                <w:color w:val="FFFFFF" w:themeColor="background1"/>
                <w:szCs w:val="24"/>
              </w:rPr>
              <w:t>o’r</w:t>
            </w:r>
            <w:proofErr w:type="spellEnd"/>
            <w:r>
              <w:rPr>
                <w:b/>
                <w:i/>
                <w:color w:val="FFFFFF" w:themeColor="background1"/>
                <w:szCs w:val="24"/>
              </w:rPr>
              <w:t xml:space="preserve"> </w:t>
            </w:r>
            <w:proofErr w:type="spellStart"/>
            <w:r>
              <w:rPr>
                <w:b/>
                <w:i/>
                <w:color w:val="FFFFFF" w:themeColor="background1"/>
                <w:szCs w:val="24"/>
              </w:rPr>
              <w:t>modd</w:t>
            </w:r>
            <w:proofErr w:type="spellEnd"/>
            <w:r>
              <w:rPr>
                <w:b/>
                <w:i/>
                <w:color w:val="FFFFFF" w:themeColor="background1"/>
                <w:szCs w:val="24"/>
              </w:rPr>
              <w:t xml:space="preserve"> </w:t>
            </w:r>
            <w:proofErr w:type="spellStart"/>
            <w:r>
              <w:rPr>
                <w:b/>
                <w:i/>
                <w:color w:val="FFFFFF" w:themeColor="background1"/>
                <w:szCs w:val="24"/>
              </w:rPr>
              <w:t>datblygais</w:t>
            </w:r>
            <w:proofErr w:type="spellEnd"/>
            <w:r>
              <w:rPr>
                <w:b/>
                <w:i/>
                <w:color w:val="FFFFFF" w:themeColor="background1"/>
                <w:szCs w:val="24"/>
              </w:rPr>
              <w:t xml:space="preserve"> y </w:t>
            </w:r>
            <w:proofErr w:type="spellStart"/>
            <w:r>
              <w:rPr>
                <w:b/>
                <w:i/>
                <w:color w:val="FFFFFF" w:themeColor="background1"/>
                <w:szCs w:val="24"/>
              </w:rPr>
              <w:t>sgil</w:t>
            </w:r>
            <w:proofErr w:type="spellEnd"/>
          </w:p>
        </w:tc>
      </w:tr>
      <w:tr w:rsidR="00990564" w:rsidRPr="00714F56" w:rsidTr="00955E23">
        <w:tc>
          <w:tcPr>
            <w:tcW w:w="4181" w:type="dxa"/>
            <w:shd w:val="clear" w:color="auto" w:fill="B6DDE8" w:themeFill="accent5" w:themeFillTint="66"/>
          </w:tcPr>
          <w:p w:rsidR="00B907EB" w:rsidRPr="001C60FC" w:rsidRDefault="00541966">
            <w:pPr>
              <w:rPr>
                <w:b/>
                <w:i/>
                <w:sz w:val="22"/>
              </w:rPr>
            </w:pPr>
            <w:proofErr w:type="spellStart"/>
            <w:r>
              <w:rPr>
                <w:b/>
                <w:i/>
                <w:sz w:val="22"/>
              </w:rPr>
              <w:t>Cwrs</w:t>
            </w:r>
            <w:proofErr w:type="spellEnd"/>
            <w:r>
              <w:rPr>
                <w:b/>
                <w:i/>
                <w:sz w:val="22"/>
              </w:rPr>
              <w:t xml:space="preserve"> </w:t>
            </w:r>
            <w:proofErr w:type="spellStart"/>
            <w:r>
              <w:rPr>
                <w:b/>
                <w:i/>
                <w:sz w:val="22"/>
              </w:rPr>
              <w:t>gradd</w:t>
            </w:r>
            <w:proofErr w:type="spellEnd"/>
          </w:p>
        </w:tc>
        <w:tc>
          <w:tcPr>
            <w:tcW w:w="3781" w:type="dxa"/>
            <w:shd w:val="clear" w:color="auto" w:fill="B6DDE8" w:themeFill="accent5" w:themeFillTint="66"/>
          </w:tcPr>
          <w:p w:rsidR="00B907EB" w:rsidRPr="001C60FC" w:rsidRDefault="00B907EB">
            <w:pPr>
              <w:rPr>
                <w:b/>
                <w:i/>
                <w:sz w:val="22"/>
              </w:rPr>
            </w:pPr>
          </w:p>
        </w:tc>
        <w:tc>
          <w:tcPr>
            <w:tcW w:w="5986" w:type="dxa"/>
            <w:shd w:val="clear" w:color="auto" w:fill="B6DDE8" w:themeFill="accent5" w:themeFillTint="66"/>
          </w:tcPr>
          <w:p w:rsidR="00B907EB" w:rsidRPr="001C60FC" w:rsidRDefault="00B907EB">
            <w:pPr>
              <w:rPr>
                <w:b/>
                <w:i/>
              </w:rPr>
            </w:pPr>
          </w:p>
        </w:tc>
      </w:tr>
      <w:tr w:rsidR="00990564" w:rsidRPr="00990564" w:rsidTr="00955E23">
        <w:tc>
          <w:tcPr>
            <w:tcW w:w="4181" w:type="dxa"/>
          </w:tcPr>
          <w:p w:rsidR="00B907EB" w:rsidRPr="00714F56" w:rsidRDefault="004179F9">
            <w:pPr>
              <w:rPr>
                <w:sz w:val="22"/>
              </w:rPr>
            </w:pPr>
            <w:del w:id="11" w:author="Sian Morgan Furlong-Davies [ssd]" w:date="2017-09-25T13:38:00Z">
              <w:r w:rsidRPr="00714F56" w:rsidDel="00113341">
                <w:rPr>
                  <w:sz w:val="22"/>
                </w:rPr>
                <w:delText>Research</w:delText>
              </w:r>
            </w:del>
            <w:proofErr w:type="spellStart"/>
            <w:ins w:id="12" w:author="Sian Morgan Furlong-Davies [ssd]" w:date="2017-09-25T13:38:00Z">
              <w:r w:rsidR="00113341">
                <w:rPr>
                  <w:sz w:val="22"/>
                </w:rPr>
                <w:t>Ymchwil</w:t>
              </w:r>
            </w:ins>
            <w:proofErr w:type="spellEnd"/>
          </w:p>
        </w:tc>
        <w:tc>
          <w:tcPr>
            <w:tcW w:w="3781" w:type="dxa"/>
          </w:tcPr>
          <w:p w:rsidR="00B907EB" w:rsidRPr="00714F56" w:rsidRDefault="009363D4">
            <w:pPr>
              <w:rPr>
                <w:sz w:val="22"/>
              </w:rPr>
            </w:pPr>
            <w:del w:id="13" w:author="Sian Morgan Furlong-Davies [ssd]" w:date="2017-09-25T14:00:00Z">
              <w:r w:rsidRPr="00714F56" w:rsidDel="0019384C">
                <w:rPr>
                  <w:sz w:val="22"/>
                </w:rPr>
                <w:delText>Data collection and analysis</w:delText>
              </w:r>
            </w:del>
            <w:proofErr w:type="spellStart"/>
            <w:ins w:id="14" w:author="Sian Morgan Furlong-Davies [ssd]" w:date="2017-09-25T14:00:00Z">
              <w:r w:rsidR="0019384C">
                <w:rPr>
                  <w:sz w:val="22"/>
                </w:rPr>
                <w:t>Casglu</w:t>
              </w:r>
              <w:proofErr w:type="spellEnd"/>
              <w:r w:rsidR="0019384C">
                <w:rPr>
                  <w:sz w:val="22"/>
                </w:rPr>
                <w:t xml:space="preserve"> a </w:t>
              </w:r>
              <w:proofErr w:type="spellStart"/>
              <w:r w:rsidR="0019384C">
                <w:rPr>
                  <w:sz w:val="22"/>
                </w:rPr>
                <w:t>dadansoddi</w:t>
              </w:r>
              <w:proofErr w:type="spellEnd"/>
              <w:r w:rsidR="0019384C">
                <w:rPr>
                  <w:sz w:val="22"/>
                </w:rPr>
                <w:t xml:space="preserve"> data</w:t>
              </w:r>
            </w:ins>
          </w:p>
        </w:tc>
        <w:tc>
          <w:tcPr>
            <w:tcW w:w="5986" w:type="dxa"/>
          </w:tcPr>
          <w:p w:rsidR="0094338C" w:rsidRPr="00990564" w:rsidRDefault="0094338C" w:rsidP="00273585">
            <w:pPr>
              <w:pStyle w:val="ListParagraph"/>
            </w:pPr>
          </w:p>
        </w:tc>
      </w:tr>
      <w:tr w:rsidR="00990564" w:rsidRPr="00990564" w:rsidTr="00955E23">
        <w:tc>
          <w:tcPr>
            <w:tcW w:w="4181" w:type="dxa"/>
          </w:tcPr>
          <w:p w:rsidR="0053246C" w:rsidRPr="00714F56" w:rsidRDefault="0053246C">
            <w:pPr>
              <w:rPr>
                <w:sz w:val="22"/>
              </w:rPr>
            </w:pPr>
            <w:del w:id="15" w:author="Sian Morgan Furlong-Davies [ssd]" w:date="2017-09-25T13:48:00Z">
              <w:r w:rsidRPr="00714F56" w:rsidDel="00113341">
                <w:rPr>
                  <w:sz w:val="22"/>
                </w:rPr>
                <w:delText>Critical thinking</w:delText>
              </w:r>
            </w:del>
            <w:proofErr w:type="spellStart"/>
            <w:ins w:id="16" w:author="Sian Morgan Furlong-Davies [ssd]" w:date="2017-09-25T13:48:00Z">
              <w:r w:rsidR="00113341">
                <w:rPr>
                  <w:sz w:val="22"/>
                </w:rPr>
                <w:t>Ystyried</w:t>
              </w:r>
              <w:proofErr w:type="spellEnd"/>
              <w:r w:rsidR="00113341">
                <w:rPr>
                  <w:sz w:val="22"/>
                </w:rPr>
                <w:t xml:space="preserve"> </w:t>
              </w:r>
              <w:proofErr w:type="spellStart"/>
              <w:r w:rsidR="00113341">
                <w:rPr>
                  <w:sz w:val="22"/>
                </w:rPr>
                <w:t>yn</w:t>
              </w:r>
              <w:proofErr w:type="spellEnd"/>
              <w:r w:rsidR="00113341">
                <w:rPr>
                  <w:sz w:val="22"/>
                </w:rPr>
                <w:t xml:space="preserve"> </w:t>
              </w:r>
              <w:proofErr w:type="spellStart"/>
              <w:r w:rsidR="00113341">
                <w:rPr>
                  <w:sz w:val="22"/>
                </w:rPr>
                <w:t>feirniadol</w:t>
              </w:r>
            </w:ins>
            <w:proofErr w:type="spellEnd"/>
          </w:p>
        </w:tc>
        <w:tc>
          <w:tcPr>
            <w:tcW w:w="3781" w:type="dxa"/>
          </w:tcPr>
          <w:p w:rsidR="0053246C" w:rsidRPr="00714F56" w:rsidRDefault="00955E23">
            <w:pPr>
              <w:rPr>
                <w:sz w:val="22"/>
              </w:rPr>
            </w:pPr>
            <w:del w:id="17" w:author="Sian Morgan Furlong-Davies [ssd]" w:date="2017-09-25T14:04:00Z">
              <w:r w:rsidRPr="00714F56" w:rsidDel="0019384C">
                <w:rPr>
                  <w:sz w:val="22"/>
                </w:rPr>
                <w:delText>Make reasoned judgements</w:delText>
              </w:r>
            </w:del>
            <w:proofErr w:type="spellStart"/>
            <w:ins w:id="18" w:author="Sian Morgan Furlong-Davies [ssd]" w:date="2017-09-25T14:04:00Z">
              <w:r w:rsidR="0019384C">
                <w:rPr>
                  <w:sz w:val="22"/>
                </w:rPr>
                <w:t>Llunio</w:t>
              </w:r>
              <w:proofErr w:type="spellEnd"/>
              <w:r w:rsidR="0019384C">
                <w:rPr>
                  <w:sz w:val="22"/>
                </w:rPr>
                <w:t xml:space="preserve"> barn </w:t>
              </w:r>
              <w:proofErr w:type="spellStart"/>
              <w:r w:rsidR="0019384C">
                <w:rPr>
                  <w:sz w:val="22"/>
                </w:rPr>
                <w:t>rhesymegol</w:t>
              </w:r>
            </w:ins>
            <w:proofErr w:type="spellEnd"/>
          </w:p>
        </w:tc>
        <w:tc>
          <w:tcPr>
            <w:tcW w:w="5986" w:type="dxa"/>
          </w:tcPr>
          <w:p w:rsidR="0053246C" w:rsidRPr="00990564" w:rsidRDefault="0053246C" w:rsidP="00113341"/>
        </w:tc>
      </w:tr>
      <w:tr w:rsidR="00990564" w:rsidRPr="00990564" w:rsidTr="00955E23">
        <w:tc>
          <w:tcPr>
            <w:tcW w:w="4181" w:type="dxa"/>
          </w:tcPr>
          <w:p w:rsidR="00B907EB" w:rsidRPr="00714F56" w:rsidRDefault="004179F9" w:rsidP="00113341">
            <w:pPr>
              <w:rPr>
                <w:sz w:val="22"/>
              </w:rPr>
              <w:pPrChange w:id="19" w:author="Sian Morgan Furlong-Davies [ssd]" w:date="2017-09-25T13:48:00Z">
                <w:pPr/>
              </w:pPrChange>
            </w:pPr>
            <w:del w:id="20" w:author="Sian Morgan Furlong-Davies [ssd]" w:date="2017-09-25T13:38:00Z">
              <w:r w:rsidRPr="00714F56" w:rsidDel="00113341">
                <w:rPr>
                  <w:sz w:val="22"/>
                </w:rPr>
                <w:delText>Formulate logical</w:delText>
              </w:r>
              <w:r w:rsidR="009363D4" w:rsidRPr="00714F56" w:rsidDel="00113341">
                <w:rPr>
                  <w:sz w:val="22"/>
                </w:rPr>
                <w:delText xml:space="preserve"> arguments and theories</w:delText>
              </w:r>
            </w:del>
            <w:proofErr w:type="spellStart"/>
            <w:ins w:id="21" w:author="Sian Morgan Furlong-Davies [ssd]" w:date="2017-09-25T13:38:00Z">
              <w:r w:rsidR="00113341">
                <w:rPr>
                  <w:sz w:val="22"/>
                </w:rPr>
                <w:t>Llunio</w:t>
              </w:r>
              <w:proofErr w:type="spellEnd"/>
              <w:r w:rsidR="00113341">
                <w:rPr>
                  <w:sz w:val="22"/>
                </w:rPr>
                <w:t xml:space="preserve"> </w:t>
              </w:r>
              <w:proofErr w:type="spellStart"/>
              <w:r w:rsidR="00113341">
                <w:rPr>
                  <w:sz w:val="22"/>
                </w:rPr>
                <w:t>dadleuon</w:t>
              </w:r>
              <w:proofErr w:type="spellEnd"/>
              <w:r w:rsidR="00113341">
                <w:rPr>
                  <w:sz w:val="22"/>
                </w:rPr>
                <w:t xml:space="preserve"> a </w:t>
              </w:r>
            </w:ins>
            <w:proofErr w:type="spellStart"/>
            <w:ins w:id="22" w:author="Sian Morgan Furlong-Davies [ssd]" w:date="2017-09-25T13:48:00Z">
              <w:r w:rsidR="00113341">
                <w:rPr>
                  <w:sz w:val="22"/>
                </w:rPr>
                <w:t>damcaniaethau</w:t>
              </w:r>
            </w:ins>
            <w:proofErr w:type="spellEnd"/>
            <w:ins w:id="23" w:author="Sian Morgan Furlong-Davies [ssd]" w:date="2017-09-25T13:38:00Z">
              <w:r w:rsidR="00113341">
                <w:rPr>
                  <w:sz w:val="22"/>
                </w:rPr>
                <w:t xml:space="preserve"> </w:t>
              </w:r>
              <w:proofErr w:type="spellStart"/>
              <w:r w:rsidR="00113341">
                <w:rPr>
                  <w:sz w:val="22"/>
                </w:rPr>
                <w:t>rhesymegol</w:t>
              </w:r>
            </w:ins>
            <w:proofErr w:type="spellEnd"/>
          </w:p>
        </w:tc>
        <w:tc>
          <w:tcPr>
            <w:tcW w:w="3781" w:type="dxa"/>
          </w:tcPr>
          <w:p w:rsidR="00B907EB" w:rsidRPr="00714F56" w:rsidRDefault="009363D4">
            <w:pPr>
              <w:rPr>
                <w:sz w:val="22"/>
              </w:rPr>
            </w:pPr>
            <w:del w:id="24" w:author="Sian Morgan Furlong-Davies [ssd]" w:date="2017-09-25T14:01:00Z">
              <w:r w:rsidRPr="00714F56" w:rsidDel="0019384C">
                <w:rPr>
                  <w:sz w:val="22"/>
                </w:rPr>
                <w:delText>Critical evaluation and analysis</w:delText>
              </w:r>
            </w:del>
            <w:proofErr w:type="spellStart"/>
            <w:ins w:id="25" w:author="Sian Morgan Furlong-Davies [ssd]" w:date="2017-09-25T14:01:00Z">
              <w:r w:rsidR="0019384C">
                <w:rPr>
                  <w:sz w:val="22"/>
                </w:rPr>
                <w:t>Arfarnu</w:t>
              </w:r>
              <w:proofErr w:type="spellEnd"/>
              <w:r w:rsidR="0019384C">
                <w:rPr>
                  <w:sz w:val="22"/>
                </w:rPr>
                <w:t xml:space="preserve"> a </w:t>
              </w:r>
              <w:proofErr w:type="spellStart"/>
              <w:r w:rsidR="0019384C">
                <w:rPr>
                  <w:sz w:val="22"/>
                </w:rPr>
                <w:t>dadansoddi</w:t>
              </w:r>
              <w:proofErr w:type="spellEnd"/>
              <w:r w:rsidR="0019384C">
                <w:rPr>
                  <w:sz w:val="22"/>
                </w:rPr>
                <w:t xml:space="preserve"> </w:t>
              </w:r>
              <w:proofErr w:type="spellStart"/>
              <w:r w:rsidR="0019384C">
                <w:rPr>
                  <w:sz w:val="22"/>
                </w:rPr>
                <w:t>yn</w:t>
              </w:r>
              <w:proofErr w:type="spellEnd"/>
              <w:r w:rsidR="0019384C">
                <w:rPr>
                  <w:sz w:val="22"/>
                </w:rPr>
                <w:t xml:space="preserve"> </w:t>
              </w:r>
              <w:proofErr w:type="spellStart"/>
              <w:r w:rsidR="0019384C">
                <w:rPr>
                  <w:sz w:val="22"/>
                </w:rPr>
                <w:t>feirniadol</w:t>
              </w:r>
            </w:ins>
            <w:proofErr w:type="spellEnd"/>
          </w:p>
        </w:tc>
        <w:tc>
          <w:tcPr>
            <w:tcW w:w="5986" w:type="dxa"/>
          </w:tcPr>
          <w:p w:rsidR="00B907EB" w:rsidRPr="00990564" w:rsidRDefault="00B907EB" w:rsidP="00273585">
            <w:pPr>
              <w:pStyle w:val="ListParagraph"/>
            </w:pPr>
          </w:p>
        </w:tc>
      </w:tr>
      <w:tr w:rsidR="00990564" w:rsidRPr="00990564" w:rsidTr="00955E23">
        <w:tc>
          <w:tcPr>
            <w:tcW w:w="4181" w:type="dxa"/>
          </w:tcPr>
          <w:p w:rsidR="00B907EB" w:rsidRPr="00714F56" w:rsidRDefault="003977FA">
            <w:pPr>
              <w:rPr>
                <w:sz w:val="22"/>
              </w:rPr>
            </w:pPr>
            <w:del w:id="26" w:author="Sian Morgan Furlong-Davies [ssd]" w:date="2017-09-25T13:39:00Z">
              <w:r w:rsidRPr="00714F56" w:rsidDel="00113341">
                <w:rPr>
                  <w:sz w:val="22"/>
                </w:rPr>
                <w:delText>Creativity and problem solving</w:delText>
              </w:r>
            </w:del>
            <w:proofErr w:type="spellStart"/>
            <w:ins w:id="27" w:author="Sian Morgan Furlong-Davies [ssd]" w:date="2017-09-25T13:49:00Z">
              <w:r w:rsidR="00113341">
                <w:rPr>
                  <w:sz w:val="22"/>
                </w:rPr>
                <w:t>C</w:t>
              </w:r>
            </w:ins>
            <w:ins w:id="28" w:author="Sian Morgan Furlong-Davies [ssd]" w:date="2017-09-25T13:39:00Z">
              <w:r w:rsidR="00113341">
                <w:rPr>
                  <w:sz w:val="22"/>
                </w:rPr>
                <w:t>readigrwydd</w:t>
              </w:r>
              <w:proofErr w:type="spellEnd"/>
              <w:r w:rsidR="00113341">
                <w:rPr>
                  <w:sz w:val="22"/>
                </w:rPr>
                <w:t xml:space="preserve"> a </w:t>
              </w:r>
              <w:proofErr w:type="spellStart"/>
              <w:r w:rsidR="00113341">
                <w:rPr>
                  <w:sz w:val="22"/>
                </w:rPr>
                <w:t>datrys</w:t>
              </w:r>
              <w:proofErr w:type="spellEnd"/>
              <w:r w:rsidR="00113341">
                <w:rPr>
                  <w:sz w:val="22"/>
                </w:rPr>
                <w:t xml:space="preserve"> </w:t>
              </w:r>
              <w:proofErr w:type="spellStart"/>
              <w:r w:rsidR="00113341">
                <w:rPr>
                  <w:sz w:val="22"/>
                </w:rPr>
                <w:t>problemau</w:t>
              </w:r>
            </w:ins>
            <w:proofErr w:type="spellEnd"/>
          </w:p>
        </w:tc>
        <w:tc>
          <w:tcPr>
            <w:tcW w:w="3781" w:type="dxa"/>
          </w:tcPr>
          <w:p w:rsidR="00B907EB" w:rsidRPr="00714F56" w:rsidRDefault="00DD05C7">
            <w:pPr>
              <w:rPr>
                <w:sz w:val="22"/>
              </w:rPr>
            </w:pPr>
            <w:del w:id="29" w:author="Sian Morgan Furlong-Davies [ssd]" w:date="2017-09-25T14:01:00Z">
              <w:r w:rsidRPr="00714F56" w:rsidDel="0019384C">
                <w:rPr>
                  <w:sz w:val="22"/>
                </w:rPr>
                <w:delText>Decision making</w:delText>
              </w:r>
              <w:r w:rsidR="00714F56" w:rsidDel="0019384C">
                <w:rPr>
                  <w:sz w:val="22"/>
                </w:rPr>
                <w:delText xml:space="preserve"> and problem solving</w:delText>
              </w:r>
            </w:del>
            <w:proofErr w:type="spellStart"/>
            <w:ins w:id="30" w:author="Sian Morgan Furlong-Davies [ssd]" w:date="2017-09-25T14:01:00Z">
              <w:r w:rsidR="0019384C">
                <w:rPr>
                  <w:sz w:val="22"/>
                </w:rPr>
                <w:t>Gwneud</w:t>
              </w:r>
              <w:proofErr w:type="spellEnd"/>
              <w:r w:rsidR="0019384C">
                <w:rPr>
                  <w:sz w:val="22"/>
                </w:rPr>
                <w:t xml:space="preserve"> </w:t>
              </w:r>
              <w:proofErr w:type="spellStart"/>
              <w:r w:rsidR="0019384C">
                <w:rPr>
                  <w:sz w:val="22"/>
                </w:rPr>
                <w:t>penderfyniadau</w:t>
              </w:r>
              <w:proofErr w:type="spellEnd"/>
              <w:r w:rsidR="0019384C">
                <w:rPr>
                  <w:sz w:val="22"/>
                </w:rPr>
                <w:t xml:space="preserve"> a </w:t>
              </w:r>
              <w:proofErr w:type="spellStart"/>
              <w:r w:rsidR="0019384C">
                <w:rPr>
                  <w:sz w:val="22"/>
                </w:rPr>
                <w:t>datrys</w:t>
              </w:r>
              <w:proofErr w:type="spellEnd"/>
              <w:r w:rsidR="0019384C">
                <w:rPr>
                  <w:sz w:val="22"/>
                </w:rPr>
                <w:t xml:space="preserve"> </w:t>
              </w:r>
              <w:proofErr w:type="spellStart"/>
              <w:r w:rsidR="0019384C">
                <w:rPr>
                  <w:sz w:val="22"/>
                </w:rPr>
                <w:t>problemau</w:t>
              </w:r>
            </w:ins>
            <w:proofErr w:type="spellEnd"/>
          </w:p>
        </w:tc>
        <w:tc>
          <w:tcPr>
            <w:tcW w:w="5986" w:type="dxa"/>
          </w:tcPr>
          <w:p w:rsidR="00B907EB" w:rsidRPr="00990564" w:rsidRDefault="00B907EB" w:rsidP="00B907EB"/>
        </w:tc>
      </w:tr>
      <w:tr w:rsidR="00990564" w:rsidRPr="00990564" w:rsidTr="00955E23">
        <w:tc>
          <w:tcPr>
            <w:tcW w:w="4181" w:type="dxa"/>
          </w:tcPr>
          <w:p w:rsidR="00B907EB" w:rsidRPr="00714F56" w:rsidRDefault="00D058D5" w:rsidP="00113341">
            <w:pPr>
              <w:rPr>
                <w:sz w:val="22"/>
              </w:rPr>
              <w:pPrChange w:id="31" w:author="Sian Morgan Furlong-Davies [ssd]" w:date="2017-09-25T13:39:00Z">
                <w:pPr/>
              </w:pPrChange>
            </w:pPr>
            <w:proofErr w:type="spellStart"/>
            <w:r w:rsidRPr="00714F56">
              <w:rPr>
                <w:sz w:val="22"/>
              </w:rPr>
              <w:t>G</w:t>
            </w:r>
            <w:ins w:id="32" w:author="Sian Morgan Furlong-Davies [ssd]" w:date="2017-09-25T13:39:00Z">
              <w:r w:rsidR="00113341">
                <w:rPr>
                  <w:sz w:val="22"/>
                </w:rPr>
                <w:t>waith</w:t>
              </w:r>
              <w:proofErr w:type="spellEnd"/>
              <w:r w:rsidR="00113341">
                <w:rPr>
                  <w:sz w:val="22"/>
                </w:rPr>
                <w:t xml:space="preserve"> </w:t>
              </w:r>
              <w:proofErr w:type="spellStart"/>
              <w:r w:rsidR="00113341">
                <w:rPr>
                  <w:sz w:val="22"/>
                </w:rPr>
                <w:t>gr</w:t>
              </w:r>
              <w:r w:rsidR="00113341">
                <w:rPr>
                  <w:rFonts w:ascii="Calibri" w:hAnsi="Calibri"/>
                  <w:sz w:val="22"/>
                </w:rPr>
                <w:t>ŵ</w:t>
              </w:r>
              <w:r w:rsidR="00113341">
                <w:rPr>
                  <w:sz w:val="22"/>
                </w:rPr>
                <w:t>p</w:t>
              </w:r>
              <w:proofErr w:type="spellEnd"/>
              <w:r w:rsidR="00113341">
                <w:rPr>
                  <w:sz w:val="22"/>
                </w:rPr>
                <w:t xml:space="preserve"> / </w:t>
              </w:r>
              <w:proofErr w:type="spellStart"/>
              <w:r w:rsidR="00113341">
                <w:rPr>
                  <w:sz w:val="22"/>
                </w:rPr>
                <w:t>cyd-weithio</w:t>
              </w:r>
            </w:ins>
            <w:proofErr w:type="spellEnd"/>
            <w:del w:id="33" w:author="Sian Morgan Furlong-Davies [ssd]" w:date="2017-09-25T13:39:00Z">
              <w:r w:rsidRPr="00714F56" w:rsidDel="00113341">
                <w:rPr>
                  <w:sz w:val="22"/>
                </w:rPr>
                <w:delText>roup work/collaboration</w:delText>
              </w:r>
            </w:del>
          </w:p>
        </w:tc>
        <w:tc>
          <w:tcPr>
            <w:tcW w:w="3781" w:type="dxa"/>
          </w:tcPr>
          <w:p w:rsidR="00B907EB" w:rsidRPr="00714F56" w:rsidRDefault="00DD05C7">
            <w:pPr>
              <w:rPr>
                <w:sz w:val="22"/>
              </w:rPr>
            </w:pPr>
            <w:del w:id="34" w:author="Sian Morgan Furlong-Davies [ssd]" w:date="2017-09-25T14:05:00Z">
              <w:r w:rsidRPr="00714F56" w:rsidDel="0019384C">
                <w:rPr>
                  <w:sz w:val="22"/>
                </w:rPr>
                <w:delText>Able to give and seek input from others</w:delText>
              </w:r>
            </w:del>
            <w:proofErr w:type="spellStart"/>
            <w:ins w:id="35" w:author="Sian Morgan Furlong-Davies [ssd]" w:date="2017-09-25T14:05:00Z">
              <w:r w:rsidR="0019384C">
                <w:rPr>
                  <w:sz w:val="22"/>
                </w:rPr>
                <w:t>Darparu</w:t>
              </w:r>
              <w:proofErr w:type="spellEnd"/>
              <w:r w:rsidR="0019384C">
                <w:rPr>
                  <w:sz w:val="22"/>
                </w:rPr>
                <w:t xml:space="preserve"> a </w:t>
              </w:r>
              <w:proofErr w:type="spellStart"/>
              <w:r w:rsidR="0019384C">
                <w:rPr>
                  <w:sz w:val="22"/>
                </w:rPr>
                <w:t>derbyn</w:t>
              </w:r>
              <w:proofErr w:type="spellEnd"/>
              <w:r w:rsidR="0019384C">
                <w:rPr>
                  <w:sz w:val="22"/>
                </w:rPr>
                <w:t xml:space="preserve"> </w:t>
              </w:r>
              <w:proofErr w:type="spellStart"/>
              <w:r w:rsidR="0019384C">
                <w:rPr>
                  <w:sz w:val="22"/>
                </w:rPr>
                <w:t>mewnbwn</w:t>
              </w:r>
              <w:proofErr w:type="spellEnd"/>
              <w:r w:rsidR="0019384C">
                <w:rPr>
                  <w:sz w:val="22"/>
                </w:rPr>
                <w:t xml:space="preserve"> </w:t>
              </w:r>
              <w:proofErr w:type="spellStart"/>
              <w:r w:rsidR="0019384C">
                <w:rPr>
                  <w:sz w:val="22"/>
                </w:rPr>
                <w:t>gan</w:t>
              </w:r>
              <w:proofErr w:type="spellEnd"/>
              <w:r w:rsidR="0019384C">
                <w:rPr>
                  <w:sz w:val="22"/>
                </w:rPr>
                <w:t xml:space="preserve"> </w:t>
              </w:r>
              <w:proofErr w:type="spellStart"/>
              <w:r w:rsidR="0019384C">
                <w:rPr>
                  <w:sz w:val="22"/>
                </w:rPr>
                <w:t>eraill</w:t>
              </w:r>
            </w:ins>
            <w:proofErr w:type="spellEnd"/>
          </w:p>
        </w:tc>
        <w:tc>
          <w:tcPr>
            <w:tcW w:w="5986" w:type="dxa"/>
          </w:tcPr>
          <w:p w:rsidR="00B907EB" w:rsidRPr="00990564" w:rsidRDefault="00B907EB"/>
        </w:tc>
      </w:tr>
      <w:tr w:rsidR="00990564" w:rsidRPr="00990564" w:rsidTr="00955E23">
        <w:tc>
          <w:tcPr>
            <w:tcW w:w="4181" w:type="dxa"/>
          </w:tcPr>
          <w:p w:rsidR="00B907EB" w:rsidRPr="00714F56" w:rsidRDefault="00880553" w:rsidP="00113341">
            <w:pPr>
              <w:rPr>
                <w:sz w:val="22"/>
              </w:rPr>
              <w:pPrChange w:id="36" w:author="Sian Morgan Furlong-Davies [ssd]" w:date="2017-09-25T13:40:00Z">
                <w:pPr/>
              </w:pPrChange>
            </w:pPr>
            <w:del w:id="37" w:author="Sian Morgan Furlong-Davies [ssd]" w:date="2017-09-25T13:40:00Z">
              <w:r w:rsidRPr="00714F56" w:rsidDel="00113341">
                <w:rPr>
                  <w:sz w:val="22"/>
                </w:rPr>
                <w:delText xml:space="preserve">Communication </w:delText>
              </w:r>
            </w:del>
            <w:proofErr w:type="spellStart"/>
            <w:ins w:id="38" w:author="Sian Morgan Furlong-Davies [ssd]" w:date="2017-09-25T13:40:00Z">
              <w:r w:rsidR="00113341">
                <w:rPr>
                  <w:sz w:val="22"/>
                </w:rPr>
                <w:t>Cyfathrebu</w:t>
              </w:r>
              <w:proofErr w:type="spellEnd"/>
              <w:r w:rsidR="00113341" w:rsidRPr="00714F56">
                <w:rPr>
                  <w:sz w:val="22"/>
                </w:rPr>
                <w:t xml:space="preserve"> </w:t>
              </w:r>
            </w:ins>
            <w:r w:rsidRPr="00714F56">
              <w:rPr>
                <w:sz w:val="22"/>
              </w:rPr>
              <w:t>(</w:t>
            </w:r>
            <w:proofErr w:type="spellStart"/>
            <w:ins w:id="39" w:author="Sian Morgan Furlong-Davies [ssd]" w:date="2017-09-25T13:40:00Z">
              <w:r w:rsidR="00113341">
                <w:rPr>
                  <w:sz w:val="22"/>
                </w:rPr>
                <w:t>rhyngbersonol</w:t>
              </w:r>
            </w:ins>
            <w:proofErr w:type="spellEnd"/>
            <w:del w:id="40" w:author="Sian Morgan Furlong-Davies [ssd]" w:date="2017-09-25T13:40:00Z">
              <w:r w:rsidRPr="00714F56" w:rsidDel="00113341">
                <w:rPr>
                  <w:sz w:val="22"/>
                </w:rPr>
                <w:delText>interpersonal</w:delText>
              </w:r>
            </w:del>
            <w:r w:rsidRPr="00714F56">
              <w:rPr>
                <w:sz w:val="22"/>
              </w:rPr>
              <w:t>)</w:t>
            </w:r>
          </w:p>
        </w:tc>
        <w:tc>
          <w:tcPr>
            <w:tcW w:w="3781" w:type="dxa"/>
          </w:tcPr>
          <w:p w:rsidR="00B907EB" w:rsidRPr="00714F56" w:rsidRDefault="0019384C" w:rsidP="0019384C">
            <w:pPr>
              <w:rPr>
                <w:sz w:val="22"/>
              </w:rPr>
              <w:pPrChange w:id="41" w:author="Sian Morgan Furlong-Davies [ssd]" w:date="2017-09-25T14:06:00Z">
                <w:pPr/>
              </w:pPrChange>
            </w:pPr>
            <w:proofErr w:type="spellStart"/>
            <w:ins w:id="42" w:author="Sian Morgan Furlong-Davies [ssd]" w:date="2017-09-25T14:05:00Z">
              <w:r>
                <w:rPr>
                  <w:sz w:val="22"/>
                </w:rPr>
                <w:t>Gwrando</w:t>
              </w:r>
              <w:proofErr w:type="spellEnd"/>
              <w:r>
                <w:rPr>
                  <w:sz w:val="22"/>
                </w:rPr>
                <w:t xml:space="preserve">, </w:t>
              </w:r>
              <w:proofErr w:type="spellStart"/>
              <w:r>
                <w:rPr>
                  <w:sz w:val="22"/>
                </w:rPr>
                <w:t>egluro</w:t>
              </w:r>
              <w:proofErr w:type="spellEnd"/>
              <w:r>
                <w:rPr>
                  <w:sz w:val="22"/>
                </w:rPr>
                <w:t xml:space="preserve">, </w:t>
              </w:r>
              <w:proofErr w:type="spellStart"/>
              <w:r>
                <w:rPr>
                  <w:sz w:val="22"/>
                </w:rPr>
                <w:t>deall</w:t>
              </w:r>
              <w:proofErr w:type="spellEnd"/>
              <w:r>
                <w:rPr>
                  <w:sz w:val="22"/>
                </w:rPr>
                <w:t xml:space="preserve">, </w:t>
              </w:r>
              <w:proofErr w:type="spellStart"/>
              <w:r>
                <w:rPr>
                  <w:sz w:val="22"/>
                </w:rPr>
                <w:t>negydu</w:t>
              </w:r>
              <w:proofErr w:type="spellEnd"/>
              <w:r>
                <w:rPr>
                  <w:sz w:val="22"/>
                </w:rPr>
                <w:t xml:space="preserve">, </w:t>
              </w:r>
              <w:proofErr w:type="spellStart"/>
              <w:r>
                <w:rPr>
                  <w:sz w:val="22"/>
                </w:rPr>
                <w:t>perswadio</w:t>
              </w:r>
              <w:proofErr w:type="spellEnd"/>
              <w:r>
                <w:rPr>
                  <w:sz w:val="22"/>
                </w:rPr>
                <w:t xml:space="preserve"> </w:t>
              </w:r>
            </w:ins>
            <w:del w:id="43" w:author="Sian Morgan Furlong-Davies [ssd]" w:date="2017-09-25T14:06:00Z">
              <w:r w:rsidR="00880553" w:rsidRPr="00714F56" w:rsidDel="0019384C">
                <w:rPr>
                  <w:sz w:val="22"/>
                </w:rPr>
                <w:delText>Listening, explaining, understanding, negotiating, persuading</w:delText>
              </w:r>
            </w:del>
          </w:p>
        </w:tc>
        <w:tc>
          <w:tcPr>
            <w:tcW w:w="5986" w:type="dxa"/>
          </w:tcPr>
          <w:p w:rsidR="00B907EB" w:rsidRPr="00990564" w:rsidRDefault="00B907EB"/>
        </w:tc>
      </w:tr>
      <w:tr w:rsidR="00990564" w:rsidRPr="00990564" w:rsidTr="00955E23">
        <w:tc>
          <w:tcPr>
            <w:tcW w:w="4181" w:type="dxa"/>
          </w:tcPr>
          <w:p w:rsidR="00880553" w:rsidRPr="00714F56" w:rsidRDefault="00880553" w:rsidP="00113341">
            <w:pPr>
              <w:rPr>
                <w:sz w:val="22"/>
              </w:rPr>
              <w:pPrChange w:id="44" w:author="Sian Morgan Furlong-Davies [ssd]" w:date="2017-09-25T13:49:00Z">
                <w:pPr/>
              </w:pPrChange>
            </w:pPr>
            <w:del w:id="45" w:author="Sian Morgan Furlong-Davies [ssd]" w:date="2017-09-25T13:49:00Z">
              <w:r w:rsidRPr="00714F56" w:rsidDel="00113341">
                <w:rPr>
                  <w:sz w:val="22"/>
                </w:rPr>
                <w:delText xml:space="preserve">Communication </w:delText>
              </w:r>
            </w:del>
            <w:proofErr w:type="spellStart"/>
            <w:ins w:id="46" w:author="Sian Morgan Furlong-Davies [ssd]" w:date="2017-09-25T13:49:00Z">
              <w:r w:rsidR="00113341">
                <w:rPr>
                  <w:sz w:val="22"/>
                </w:rPr>
                <w:t>Cyfathrebu</w:t>
              </w:r>
              <w:proofErr w:type="spellEnd"/>
              <w:r w:rsidR="00113341" w:rsidRPr="00714F56">
                <w:rPr>
                  <w:sz w:val="22"/>
                </w:rPr>
                <w:t xml:space="preserve"> </w:t>
              </w:r>
            </w:ins>
            <w:r w:rsidRPr="00714F56">
              <w:rPr>
                <w:sz w:val="22"/>
              </w:rPr>
              <w:t>(</w:t>
            </w:r>
            <w:proofErr w:type="spellStart"/>
            <w:del w:id="47" w:author="Sian Morgan Furlong-Davies [ssd]" w:date="2017-09-25T13:49:00Z">
              <w:r w:rsidRPr="00714F56" w:rsidDel="00113341">
                <w:rPr>
                  <w:sz w:val="22"/>
                </w:rPr>
                <w:delText>written</w:delText>
              </w:r>
            </w:del>
            <w:ins w:id="48" w:author="Sian Morgan Furlong-Davies [ssd]" w:date="2017-09-25T13:49:00Z">
              <w:r w:rsidR="00113341">
                <w:rPr>
                  <w:sz w:val="22"/>
                </w:rPr>
                <w:t>ysgrifenedig</w:t>
              </w:r>
            </w:ins>
            <w:proofErr w:type="spellEnd"/>
            <w:r w:rsidRPr="00714F56">
              <w:rPr>
                <w:sz w:val="22"/>
              </w:rPr>
              <w:t>)</w:t>
            </w:r>
          </w:p>
        </w:tc>
        <w:tc>
          <w:tcPr>
            <w:tcW w:w="3781" w:type="dxa"/>
          </w:tcPr>
          <w:p w:rsidR="00880553" w:rsidRPr="00714F56" w:rsidRDefault="0019384C" w:rsidP="0019384C">
            <w:pPr>
              <w:rPr>
                <w:sz w:val="22"/>
              </w:rPr>
              <w:pPrChange w:id="49" w:author="Sian Morgan Furlong-Davies [ssd]" w:date="2017-09-25T14:07:00Z">
                <w:pPr/>
              </w:pPrChange>
            </w:pPr>
            <w:proofErr w:type="spellStart"/>
            <w:ins w:id="50" w:author="Sian Morgan Furlong-Davies [ssd]" w:date="2017-09-25T14:06:00Z">
              <w:r>
                <w:rPr>
                  <w:sz w:val="22"/>
                </w:rPr>
                <w:t>Cofnodi</w:t>
              </w:r>
              <w:proofErr w:type="spellEnd"/>
              <w:r>
                <w:rPr>
                  <w:sz w:val="22"/>
                </w:rPr>
                <w:t xml:space="preserve"> </w:t>
              </w:r>
              <w:proofErr w:type="spellStart"/>
              <w:r>
                <w:rPr>
                  <w:sz w:val="22"/>
                </w:rPr>
                <w:t>syniadau</w:t>
              </w:r>
              <w:proofErr w:type="spellEnd"/>
              <w:r>
                <w:rPr>
                  <w:sz w:val="22"/>
                </w:rPr>
                <w:t xml:space="preserve"> / </w:t>
              </w:r>
              <w:proofErr w:type="spellStart"/>
              <w:r>
                <w:rPr>
                  <w:sz w:val="22"/>
                </w:rPr>
                <w:t>ffeithiau</w:t>
              </w:r>
              <w:proofErr w:type="spellEnd"/>
              <w:r>
                <w:rPr>
                  <w:sz w:val="22"/>
                </w:rPr>
                <w:t xml:space="preserve"> </w:t>
              </w:r>
              <w:proofErr w:type="spellStart"/>
              <w:r>
                <w:rPr>
                  <w:sz w:val="22"/>
                </w:rPr>
                <w:t>drwy</w:t>
              </w:r>
              <w:proofErr w:type="spellEnd"/>
              <w:r>
                <w:rPr>
                  <w:sz w:val="22"/>
                </w:rPr>
                <w:t xml:space="preserve"> </w:t>
              </w:r>
              <w:proofErr w:type="spellStart"/>
              <w:r>
                <w:rPr>
                  <w:sz w:val="22"/>
                </w:rPr>
                <w:t>ddulliau</w:t>
              </w:r>
              <w:proofErr w:type="spellEnd"/>
              <w:r>
                <w:rPr>
                  <w:sz w:val="22"/>
                </w:rPr>
                <w:t xml:space="preserve"> </w:t>
              </w:r>
              <w:proofErr w:type="spellStart"/>
              <w:r>
                <w:rPr>
                  <w:sz w:val="22"/>
                </w:rPr>
                <w:t>amrywiol</w:t>
              </w:r>
              <w:proofErr w:type="spellEnd"/>
              <w:r>
                <w:rPr>
                  <w:sz w:val="22"/>
                </w:rPr>
                <w:t xml:space="preserve"> </w:t>
              </w:r>
            </w:ins>
            <w:ins w:id="51" w:author="Sian Morgan Furlong-Davies [ssd]" w:date="2017-09-25T14:07:00Z">
              <w:r>
                <w:rPr>
                  <w:sz w:val="22"/>
                </w:rPr>
                <w:t>–</w:t>
              </w:r>
            </w:ins>
            <w:ins w:id="52" w:author="Sian Morgan Furlong-Davies [ssd]" w:date="2017-09-25T14:06:00Z">
              <w:r>
                <w:rPr>
                  <w:sz w:val="22"/>
                </w:rPr>
                <w:t xml:space="preserve"> </w:t>
              </w:r>
              <w:proofErr w:type="spellStart"/>
              <w:r>
                <w:rPr>
                  <w:sz w:val="22"/>
                </w:rPr>
                <w:t>creadigol</w:t>
              </w:r>
              <w:proofErr w:type="spellEnd"/>
              <w:r>
                <w:rPr>
                  <w:sz w:val="22"/>
                </w:rPr>
                <w:t>,</w:t>
              </w:r>
            </w:ins>
            <w:ins w:id="53" w:author="Sian Morgan Furlong-Davies [ssd]" w:date="2017-09-25T14:07:00Z">
              <w:r>
                <w:rPr>
                  <w:sz w:val="22"/>
                </w:rPr>
                <w:t xml:space="preserve"> </w:t>
              </w:r>
              <w:proofErr w:type="spellStart"/>
              <w:r>
                <w:rPr>
                  <w:sz w:val="22"/>
                </w:rPr>
                <w:t>ffurfiol</w:t>
              </w:r>
              <w:proofErr w:type="spellEnd"/>
              <w:r>
                <w:rPr>
                  <w:sz w:val="22"/>
                </w:rPr>
                <w:t xml:space="preserve"> </w:t>
              </w:r>
              <w:proofErr w:type="spellStart"/>
              <w:r>
                <w:rPr>
                  <w:sz w:val="22"/>
                </w:rPr>
                <w:t>neu</w:t>
              </w:r>
              <w:proofErr w:type="spellEnd"/>
              <w:r>
                <w:rPr>
                  <w:sz w:val="22"/>
                </w:rPr>
                <w:t xml:space="preserve"> </w:t>
              </w:r>
              <w:proofErr w:type="spellStart"/>
              <w:r>
                <w:rPr>
                  <w:sz w:val="22"/>
                </w:rPr>
                <w:t>ffeithiol</w:t>
              </w:r>
              <w:proofErr w:type="spellEnd"/>
              <w:r>
                <w:rPr>
                  <w:sz w:val="22"/>
                </w:rPr>
                <w:t xml:space="preserve"> </w:t>
              </w:r>
            </w:ins>
            <w:del w:id="54" w:author="Sian Morgan Furlong-Davies [ssd]" w:date="2017-09-25T14:07:00Z">
              <w:r w:rsidR="00880553" w:rsidRPr="00714F56" w:rsidDel="0019384C">
                <w:rPr>
                  <w:sz w:val="22"/>
                </w:rPr>
                <w:delText>Recording ideas/facts in various forms creative, formal or  factual</w:delText>
              </w:r>
            </w:del>
            <w:r w:rsidR="00880553" w:rsidRPr="00714F56">
              <w:rPr>
                <w:sz w:val="22"/>
              </w:rPr>
              <w:t xml:space="preserve"> </w:t>
            </w:r>
          </w:p>
        </w:tc>
        <w:tc>
          <w:tcPr>
            <w:tcW w:w="5986" w:type="dxa"/>
          </w:tcPr>
          <w:p w:rsidR="00880553" w:rsidRPr="00990564" w:rsidRDefault="00880553" w:rsidP="00880553"/>
        </w:tc>
      </w:tr>
      <w:tr w:rsidR="00990564" w:rsidRPr="00990564" w:rsidTr="00955E23">
        <w:tc>
          <w:tcPr>
            <w:tcW w:w="4181" w:type="dxa"/>
          </w:tcPr>
          <w:p w:rsidR="00880553" w:rsidRPr="00714F56" w:rsidRDefault="00880553" w:rsidP="00955E23">
            <w:pPr>
              <w:rPr>
                <w:sz w:val="22"/>
              </w:rPr>
            </w:pPr>
            <w:del w:id="55" w:author="Sian Morgan Furlong-Davies [ssd]" w:date="2017-09-25T13:50:00Z">
              <w:r w:rsidRPr="00714F56" w:rsidDel="00113341">
                <w:rPr>
                  <w:sz w:val="22"/>
                </w:rPr>
                <w:delText>presentation</w:delText>
              </w:r>
            </w:del>
            <w:proofErr w:type="spellStart"/>
            <w:ins w:id="56" w:author="Sian Morgan Furlong-Davies [ssd]" w:date="2017-09-25T13:50:00Z">
              <w:r w:rsidR="00113341">
                <w:rPr>
                  <w:sz w:val="22"/>
                </w:rPr>
                <w:t>Cyflwyno</w:t>
              </w:r>
            </w:ins>
            <w:proofErr w:type="spellEnd"/>
          </w:p>
        </w:tc>
        <w:tc>
          <w:tcPr>
            <w:tcW w:w="3781" w:type="dxa"/>
          </w:tcPr>
          <w:p w:rsidR="00880553" w:rsidRPr="00714F56" w:rsidRDefault="00880553" w:rsidP="00B907EB">
            <w:pPr>
              <w:rPr>
                <w:sz w:val="22"/>
              </w:rPr>
            </w:pPr>
            <w:del w:id="57" w:author="Sian Morgan Furlong-Davies [ssd]" w:date="2017-09-25T14:07:00Z">
              <w:r w:rsidRPr="00714F56" w:rsidDel="0019384C">
                <w:rPr>
                  <w:sz w:val="22"/>
                </w:rPr>
                <w:delText>Public speaking/confidence</w:delText>
              </w:r>
            </w:del>
            <w:proofErr w:type="spellStart"/>
            <w:ins w:id="58" w:author="Sian Morgan Furlong-Davies [ssd]" w:date="2017-09-25T14:07:00Z">
              <w:r w:rsidR="0019384C">
                <w:rPr>
                  <w:sz w:val="22"/>
                </w:rPr>
                <w:t>Siarad</w:t>
              </w:r>
              <w:proofErr w:type="spellEnd"/>
              <w:r w:rsidR="0019384C">
                <w:rPr>
                  <w:sz w:val="22"/>
                </w:rPr>
                <w:t xml:space="preserve"> </w:t>
              </w:r>
              <w:proofErr w:type="spellStart"/>
              <w:r w:rsidR="0019384C">
                <w:rPr>
                  <w:sz w:val="22"/>
                </w:rPr>
                <w:t>cyhoeddus</w:t>
              </w:r>
              <w:proofErr w:type="spellEnd"/>
              <w:r w:rsidR="0019384C">
                <w:rPr>
                  <w:sz w:val="22"/>
                </w:rPr>
                <w:t xml:space="preserve">, </w:t>
              </w:r>
              <w:proofErr w:type="spellStart"/>
              <w:r w:rsidR="0019384C">
                <w:rPr>
                  <w:sz w:val="22"/>
                </w:rPr>
                <w:t>hyder</w:t>
              </w:r>
              <w:proofErr w:type="spellEnd"/>
              <w:r w:rsidR="0019384C">
                <w:rPr>
                  <w:sz w:val="22"/>
                </w:rPr>
                <w:t xml:space="preserve">, </w:t>
              </w:r>
              <w:proofErr w:type="spellStart"/>
              <w:r w:rsidR="0019384C">
                <w:rPr>
                  <w:sz w:val="22"/>
                </w:rPr>
                <w:t>cyflwyno</w:t>
              </w:r>
            </w:ins>
            <w:proofErr w:type="spellEnd"/>
          </w:p>
        </w:tc>
        <w:tc>
          <w:tcPr>
            <w:tcW w:w="5986" w:type="dxa"/>
          </w:tcPr>
          <w:p w:rsidR="00880553" w:rsidRPr="00990564" w:rsidRDefault="00880553"/>
        </w:tc>
      </w:tr>
      <w:tr w:rsidR="00990564" w:rsidRPr="00990564" w:rsidTr="00955E23">
        <w:tc>
          <w:tcPr>
            <w:tcW w:w="4181" w:type="dxa"/>
          </w:tcPr>
          <w:p w:rsidR="00B907EB" w:rsidRPr="00714F56" w:rsidRDefault="0053246C" w:rsidP="00955E23">
            <w:pPr>
              <w:rPr>
                <w:sz w:val="22"/>
              </w:rPr>
            </w:pPr>
            <w:del w:id="59" w:author="Sian Morgan Furlong-Davies [ssd]" w:date="2017-09-25T13:50:00Z">
              <w:r w:rsidRPr="00714F56" w:rsidDel="00113341">
                <w:rPr>
                  <w:sz w:val="22"/>
                </w:rPr>
                <w:delText xml:space="preserve">Leadership </w:delText>
              </w:r>
            </w:del>
            <w:proofErr w:type="spellStart"/>
            <w:ins w:id="60" w:author="Sian Morgan Furlong-Davies [ssd]" w:date="2017-09-25T13:50:00Z">
              <w:r w:rsidR="00113341">
                <w:rPr>
                  <w:sz w:val="22"/>
                </w:rPr>
                <w:t>Arweinyddiaeth</w:t>
              </w:r>
              <w:proofErr w:type="spellEnd"/>
              <w:r w:rsidR="00113341" w:rsidRPr="00714F56">
                <w:rPr>
                  <w:sz w:val="22"/>
                </w:rPr>
                <w:t xml:space="preserve"> </w:t>
              </w:r>
            </w:ins>
          </w:p>
        </w:tc>
        <w:tc>
          <w:tcPr>
            <w:tcW w:w="3781" w:type="dxa"/>
          </w:tcPr>
          <w:p w:rsidR="00B907EB" w:rsidRPr="00714F56" w:rsidRDefault="00955E23" w:rsidP="0019384C">
            <w:pPr>
              <w:rPr>
                <w:sz w:val="22"/>
              </w:rPr>
              <w:pPrChange w:id="61" w:author="Sian Morgan Furlong-Davies [ssd]" w:date="2017-09-25T14:09:00Z">
                <w:pPr/>
              </w:pPrChange>
            </w:pPr>
            <w:proofErr w:type="spellStart"/>
            <w:r w:rsidRPr="00714F56">
              <w:rPr>
                <w:sz w:val="22"/>
              </w:rPr>
              <w:t>D</w:t>
            </w:r>
            <w:ins w:id="62" w:author="Sian Morgan Furlong-Davies [ssd]" w:date="2017-09-25T14:09:00Z">
              <w:r w:rsidR="0019384C">
                <w:rPr>
                  <w:sz w:val="22"/>
                </w:rPr>
                <w:t>irprwyo</w:t>
              </w:r>
              <w:proofErr w:type="spellEnd"/>
              <w:r w:rsidR="0019384C">
                <w:rPr>
                  <w:sz w:val="22"/>
                </w:rPr>
                <w:t xml:space="preserve"> ac </w:t>
              </w:r>
              <w:proofErr w:type="spellStart"/>
              <w:r w:rsidR="0019384C">
                <w:rPr>
                  <w:sz w:val="22"/>
                </w:rPr>
                <w:t>arwain</w:t>
              </w:r>
              <w:proofErr w:type="spellEnd"/>
              <w:r w:rsidR="0019384C">
                <w:rPr>
                  <w:sz w:val="22"/>
                </w:rPr>
                <w:t xml:space="preserve"> </w:t>
              </w:r>
              <w:proofErr w:type="spellStart"/>
              <w:r w:rsidR="0019384C">
                <w:rPr>
                  <w:sz w:val="22"/>
                </w:rPr>
                <w:t>eraill</w:t>
              </w:r>
              <w:proofErr w:type="spellEnd"/>
              <w:r w:rsidR="0019384C">
                <w:rPr>
                  <w:sz w:val="22"/>
                </w:rPr>
                <w:t xml:space="preserve"> </w:t>
              </w:r>
              <w:proofErr w:type="spellStart"/>
              <w:r w:rsidR="0019384C">
                <w:rPr>
                  <w:sz w:val="22"/>
                </w:rPr>
                <w:t>i</w:t>
              </w:r>
              <w:proofErr w:type="spellEnd"/>
              <w:r w:rsidR="0019384C">
                <w:rPr>
                  <w:sz w:val="22"/>
                </w:rPr>
                <w:t xml:space="preserve"> </w:t>
              </w:r>
              <w:proofErr w:type="spellStart"/>
              <w:r w:rsidR="0019384C">
                <w:rPr>
                  <w:sz w:val="22"/>
                </w:rPr>
                <w:t>gyrhaeddyd</w:t>
              </w:r>
              <w:proofErr w:type="spellEnd"/>
              <w:r w:rsidR="0019384C">
                <w:rPr>
                  <w:sz w:val="22"/>
                </w:rPr>
                <w:t xml:space="preserve"> </w:t>
              </w:r>
              <w:proofErr w:type="spellStart"/>
              <w:r w:rsidR="0019384C">
                <w:rPr>
                  <w:sz w:val="22"/>
                </w:rPr>
                <w:t>amcan</w:t>
              </w:r>
              <w:proofErr w:type="spellEnd"/>
              <w:r w:rsidR="0019384C">
                <w:rPr>
                  <w:sz w:val="22"/>
                </w:rPr>
                <w:t xml:space="preserve"> </w:t>
              </w:r>
            </w:ins>
            <w:del w:id="63" w:author="Sian Morgan Furlong-Davies [ssd]" w:date="2017-09-25T14:09:00Z">
              <w:r w:rsidRPr="00714F56" w:rsidDel="0019384C">
                <w:rPr>
                  <w:sz w:val="22"/>
                </w:rPr>
                <w:delText>elegation and the ability to lead others to a common goal</w:delText>
              </w:r>
            </w:del>
            <w:proofErr w:type="spellStart"/>
            <w:ins w:id="64" w:author="Sian Morgan Furlong-Davies [ssd]" w:date="2017-09-25T14:09:00Z">
              <w:r w:rsidR="0019384C">
                <w:rPr>
                  <w:sz w:val="22"/>
                </w:rPr>
                <w:t>ar</w:t>
              </w:r>
              <w:proofErr w:type="spellEnd"/>
              <w:r w:rsidR="0019384C">
                <w:rPr>
                  <w:sz w:val="22"/>
                </w:rPr>
                <w:t xml:space="preserve"> y </w:t>
              </w:r>
              <w:proofErr w:type="spellStart"/>
              <w:r w:rsidR="0019384C">
                <w:rPr>
                  <w:sz w:val="22"/>
                </w:rPr>
                <w:t>cyd</w:t>
              </w:r>
            </w:ins>
            <w:proofErr w:type="spellEnd"/>
          </w:p>
        </w:tc>
        <w:tc>
          <w:tcPr>
            <w:tcW w:w="5986" w:type="dxa"/>
          </w:tcPr>
          <w:p w:rsidR="00B907EB" w:rsidRPr="00990564" w:rsidRDefault="00B907EB"/>
        </w:tc>
      </w:tr>
      <w:tr w:rsidR="00990564" w:rsidRPr="00990564" w:rsidTr="00955E23">
        <w:tc>
          <w:tcPr>
            <w:tcW w:w="4181" w:type="dxa"/>
          </w:tcPr>
          <w:p w:rsidR="00955E23" w:rsidRPr="00714F56" w:rsidRDefault="00D058D5" w:rsidP="00955E23">
            <w:pPr>
              <w:rPr>
                <w:sz w:val="22"/>
              </w:rPr>
            </w:pPr>
            <w:del w:id="65" w:author="Sian Morgan Furlong-Davies [ssd]" w:date="2017-09-25T13:50:00Z">
              <w:r w:rsidRPr="00714F56" w:rsidDel="00113341">
                <w:rPr>
                  <w:sz w:val="22"/>
                </w:rPr>
                <w:delText>Planning and organising</w:delText>
              </w:r>
            </w:del>
            <w:proofErr w:type="spellStart"/>
            <w:ins w:id="66" w:author="Sian Morgan Furlong-Davies [ssd]" w:date="2017-09-25T13:50:00Z">
              <w:r w:rsidR="00113341">
                <w:rPr>
                  <w:sz w:val="22"/>
                </w:rPr>
                <w:t>Cynllunio</w:t>
              </w:r>
              <w:proofErr w:type="spellEnd"/>
              <w:r w:rsidR="00113341">
                <w:rPr>
                  <w:sz w:val="22"/>
                </w:rPr>
                <w:t xml:space="preserve"> a </w:t>
              </w:r>
              <w:proofErr w:type="spellStart"/>
              <w:r w:rsidR="00113341">
                <w:rPr>
                  <w:sz w:val="22"/>
                </w:rPr>
                <w:t>threfnu</w:t>
              </w:r>
            </w:ins>
            <w:proofErr w:type="spellEnd"/>
          </w:p>
        </w:tc>
        <w:tc>
          <w:tcPr>
            <w:tcW w:w="3781" w:type="dxa"/>
          </w:tcPr>
          <w:p w:rsidR="00955E23" w:rsidRPr="00714F56" w:rsidRDefault="00D058D5" w:rsidP="00955E23">
            <w:pPr>
              <w:rPr>
                <w:sz w:val="22"/>
              </w:rPr>
            </w:pPr>
            <w:del w:id="67" w:author="Sian Morgan Furlong-Davies [ssd]" w:date="2017-09-25T14:07:00Z">
              <w:r w:rsidRPr="00714F56" w:rsidDel="0019384C">
                <w:rPr>
                  <w:sz w:val="22"/>
                </w:rPr>
                <w:delText>Project management</w:delText>
              </w:r>
            </w:del>
            <w:proofErr w:type="spellStart"/>
            <w:ins w:id="68" w:author="Sian Morgan Furlong-Davies [ssd]" w:date="2017-09-25T14:07:00Z">
              <w:r w:rsidR="0019384C">
                <w:rPr>
                  <w:sz w:val="22"/>
                </w:rPr>
                <w:t>Rheoli</w:t>
              </w:r>
              <w:proofErr w:type="spellEnd"/>
              <w:r w:rsidR="0019384C">
                <w:rPr>
                  <w:sz w:val="22"/>
                </w:rPr>
                <w:t xml:space="preserve"> </w:t>
              </w:r>
              <w:proofErr w:type="spellStart"/>
              <w:r w:rsidR="0019384C">
                <w:rPr>
                  <w:sz w:val="22"/>
                </w:rPr>
                <w:t>prosiect</w:t>
              </w:r>
            </w:ins>
            <w:proofErr w:type="spellEnd"/>
          </w:p>
        </w:tc>
        <w:tc>
          <w:tcPr>
            <w:tcW w:w="5986" w:type="dxa"/>
          </w:tcPr>
          <w:p w:rsidR="00955E23" w:rsidRPr="00990564" w:rsidRDefault="00955E23" w:rsidP="00955E23"/>
        </w:tc>
      </w:tr>
      <w:tr w:rsidR="00990564" w:rsidRPr="00990564" w:rsidTr="00955E23">
        <w:tc>
          <w:tcPr>
            <w:tcW w:w="4181" w:type="dxa"/>
          </w:tcPr>
          <w:p w:rsidR="00B907EB" w:rsidRPr="00714F56" w:rsidRDefault="0053246C" w:rsidP="00113341">
            <w:pPr>
              <w:rPr>
                <w:sz w:val="22"/>
              </w:rPr>
              <w:pPrChange w:id="69" w:author="Sian Morgan Furlong-Davies [ssd]" w:date="2017-09-25T13:50:00Z">
                <w:pPr/>
              </w:pPrChange>
            </w:pPr>
            <w:del w:id="70" w:author="Sian Morgan Furlong-Davies [ssd]" w:date="2017-09-25T13:50:00Z">
              <w:r w:rsidRPr="00714F56" w:rsidDel="00113341">
                <w:rPr>
                  <w:sz w:val="22"/>
                </w:rPr>
                <w:delText>Digital literacy</w:delText>
              </w:r>
            </w:del>
            <w:proofErr w:type="spellStart"/>
            <w:ins w:id="71" w:author="Sian Morgan Furlong-Davies [ssd]" w:date="2017-09-25T13:50:00Z">
              <w:r w:rsidR="00113341">
                <w:rPr>
                  <w:sz w:val="22"/>
                </w:rPr>
                <w:t>Llythrennedd</w:t>
              </w:r>
              <w:proofErr w:type="spellEnd"/>
              <w:r w:rsidR="00113341">
                <w:rPr>
                  <w:sz w:val="22"/>
                </w:rPr>
                <w:t xml:space="preserve"> </w:t>
              </w:r>
              <w:proofErr w:type="spellStart"/>
              <w:r w:rsidR="00113341">
                <w:rPr>
                  <w:sz w:val="22"/>
                </w:rPr>
                <w:t>digidol</w:t>
              </w:r>
            </w:ins>
            <w:proofErr w:type="spellEnd"/>
          </w:p>
        </w:tc>
        <w:tc>
          <w:tcPr>
            <w:tcW w:w="3781" w:type="dxa"/>
          </w:tcPr>
          <w:p w:rsidR="00B907EB" w:rsidRPr="00714F56" w:rsidRDefault="00955E23">
            <w:pPr>
              <w:rPr>
                <w:sz w:val="22"/>
              </w:rPr>
            </w:pPr>
            <w:del w:id="72" w:author="Sian Morgan Furlong-Davies [ssd]" w:date="2017-09-25T14:10:00Z">
              <w:r w:rsidRPr="00714F56" w:rsidDel="0019384C">
                <w:rPr>
                  <w:sz w:val="22"/>
                </w:rPr>
                <w:delText>Technology proficient</w:delText>
              </w:r>
            </w:del>
            <w:proofErr w:type="spellStart"/>
            <w:ins w:id="73" w:author="Sian Morgan Furlong-Davies [ssd]" w:date="2017-09-25T14:10:00Z">
              <w:r w:rsidR="0019384C">
                <w:rPr>
                  <w:sz w:val="22"/>
                </w:rPr>
                <w:t>Hyddysg</w:t>
              </w:r>
              <w:proofErr w:type="spellEnd"/>
              <w:r w:rsidR="0019384C">
                <w:rPr>
                  <w:sz w:val="22"/>
                </w:rPr>
                <w:t xml:space="preserve"> </w:t>
              </w:r>
              <w:proofErr w:type="spellStart"/>
              <w:r w:rsidR="0019384C">
                <w:rPr>
                  <w:sz w:val="22"/>
                </w:rPr>
                <w:t>mewn</w:t>
              </w:r>
              <w:proofErr w:type="spellEnd"/>
              <w:r w:rsidR="0019384C">
                <w:rPr>
                  <w:sz w:val="22"/>
                </w:rPr>
                <w:t xml:space="preserve"> </w:t>
              </w:r>
              <w:proofErr w:type="spellStart"/>
              <w:r w:rsidR="0019384C">
                <w:rPr>
                  <w:sz w:val="22"/>
                </w:rPr>
                <w:t>technoleg</w:t>
              </w:r>
            </w:ins>
            <w:proofErr w:type="spellEnd"/>
          </w:p>
        </w:tc>
        <w:tc>
          <w:tcPr>
            <w:tcW w:w="5986" w:type="dxa"/>
          </w:tcPr>
          <w:p w:rsidR="00B907EB" w:rsidRPr="00990564" w:rsidRDefault="00B907EB" w:rsidP="00273585"/>
        </w:tc>
      </w:tr>
      <w:tr w:rsidR="00714F56" w:rsidRPr="00990564" w:rsidTr="00955E23">
        <w:tc>
          <w:tcPr>
            <w:tcW w:w="4181" w:type="dxa"/>
          </w:tcPr>
          <w:p w:rsidR="00714F56" w:rsidRPr="00714F56" w:rsidRDefault="00714F56">
            <w:pPr>
              <w:rPr>
                <w:sz w:val="22"/>
              </w:rPr>
            </w:pPr>
          </w:p>
        </w:tc>
        <w:tc>
          <w:tcPr>
            <w:tcW w:w="3781" w:type="dxa"/>
          </w:tcPr>
          <w:p w:rsidR="00714F56" w:rsidRPr="00714F56" w:rsidRDefault="00714F56">
            <w:pPr>
              <w:rPr>
                <w:sz w:val="22"/>
              </w:rPr>
            </w:pPr>
          </w:p>
        </w:tc>
        <w:tc>
          <w:tcPr>
            <w:tcW w:w="5986" w:type="dxa"/>
          </w:tcPr>
          <w:p w:rsidR="00714F56" w:rsidRPr="00990564" w:rsidRDefault="00714F56" w:rsidP="00273585"/>
        </w:tc>
      </w:tr>
      <w:tr w:rsidR="00990564" w:rsidRPr="00714F56" w:rsidTr="00955E23">
        <w:tc>
          <w:tcPr>
            <w:tcW w:w="4181" w:type="dxa"/>
            <w:shd w:val="clear" w:color="auto" w:fill="B6DDE8" w:themeFill="accent5" w:themeFillTint="66"/>
          </w:tcPr>
          <w:p w:rsidR="00B907EB" w:rsidRPr="001C60FC" w:rsidRDefault="00541966" w:rsidP="00B907EB">
            <w:pPr>
              <w:rPr>
                <w:b/>
                <w:i/>
                <w:sz w:val="22"/>
              </w:rPr>
            </w:pPr>
            <w:proofErr w:type="spellStart"/>
            <w:r>
              <w:rPr>
                <w:b/>
                <w:i/>
                <w:sz w:val="22"/>
              </w:rPr>
              <w:t>Gweithgareddau</w:t>
            </w:r>
            <w:proofErr w:type="spellEnd"/>
            <w:r>
              <w:rPr>
                <w:b/>
                <w:i/>
                <w:sz w:val="22"/>
              </w:rPr>
              <w:t xml:space="preserve"> </w:t>
            </w:r>
            <w:proofErr w:type="spellStart"/>
            <w:r>
              <w:rPr>
                <w:b/>
                <w:i/>
                <w:sz w:val="22"/>
              </w:rPr>
              <w:t>adrannol</w:t>
            </w:r>
            <w:proofErr w:type="spellEnd"/>
          </w:p>
        </w:tc>
        <w:tc>
          <w:tcPr>
            <w:tcW w:w="3781" w:type="dxa"/>
            <w:shd w:val="clear" w:color="auto" w:fill="B6DDE8" w:themeFill="accent5" w:themeFillTint="66"/>
          </w:tcPr>
          <w:p w:rsidR="00B907EB" w:rsidRPr="001C60FC" w:rsidRDefault="00B907EB">
            <w:pPr>
              <w:rPr>
                <w:b/>
                <w:i/>
                <w:sz w:val="22"/>
              </w:rPr>
            </w:pPr>
          </w:p>
        </w:tc>
        <w:tc>
          <w:tcPr>
            <w:tcW w:w="5986" w:type="dxa"/>
            <w:shd w:val="clear" w:color="auto" w:fill="B6DDE8" w:themeFill="accent5" w:themeFillTint="66"/>
          </w:tcPr>
          <w:p w:rsidR="00B907EB" w:rsidRPr="001C60FC" w:rsidRDefault="00B907EB">
            <w:pPr>
              <w:rPr>
                <w:b/>
                <w:i/>
              </w:rPr>
            </w:pPr>
          </w:p>
        </w:tc>
      </w:tr>
      <w:tr w:rsidR="00990564" w:rsidRPr="00990564" w:rsidTr="00955E23">
        <w:tc>
          <w:tcPr>
            <w:tcW w:w="4181" w:type="dxa"/>
          </w:tcPr>
          <w:p w:rsidR="00B907EB" w:rsidRPr="00714F56" w:rsidRDefault="002F3D6B" w:rsidP="00B907EB">
            <w:pPr>
              <w:rPr>
                <w:sz w:val="22"/>
              </w:rPr>
            </w:pPr>
            <w:del w:id="74" w:author="Sian Morgan Furlong-Davies [ssd]" w:date="2017-09-25T13:56:00Z">
              <w:r w:rsidRPr="00714F56" w:rsidDel="0019384C">
                <w:rPr>
                  <w:sz w:val="22"/>
                </w:rPr>
                <w:delText>Demonstrator</w:delText>
              </w:r>
            </w:del>
            <w:proofErr w:type="spellStart"/>
            <w:ins w:id="75" w:author="Sian Morgan Furlong-Davies [ssd]" w:date="2017-09-25T13:56:00Z">
              <w:r w:rsidR="0019384C">
                <w:rPr>
                  <w:sz w:val="22"/>
                </w:rPr>
                <w:t>Arddangoswr</w:t>
              </w:r>
              <w:proofErr w:type="spellEnd"/>
              <w:r w:rsidR="0019384C">
                <w:rPr>
                  <w:sz w:val="22"/>
                </w:rPr>
                <w:t>/</w:t>
              </w:r>
              <w:proofErr w:type="spellStart"/>
              <w:r w:rsidR="0019384C">
                <w:rPr>
                  <w:sz w:val="22"/>
                </w:rPr>
                <w:t>wraig</w:t>
              </w:r>
            </w:ins>
            <w:proofErr w:type="spellEnd"/>
          </w:p>
        </w:tc>
        <w:tc>
          <w:tcPr>
            <w:tcW w:w="3781" w:type="dxa"/>
          </w:tcPr>
          <w:p w:rsidR="00B907EB" w:rsidRPr="00714F56" w:rsidRDefault="00DE4EFB" w:rsidP="002F3D6B">
            <w:pPr>
              <w:rPr>
                <w:sz w:val="22"/>
              </w:rPr>
            </w:pPr>
            <w:del w:id="76" w:author="Sian Morgan Furlong-Davies [ssd]" w:date="2017-09-25T14:10:00Z">
              <w:r w:rsidRPr="00714F56" w:rsidDel="0019384C">
                <w:rPr>
                  <w:sz w:val="22"/>
                </w:rPr>
                <w:delText>Instructing/teaching</w:delText>
              </w:r>
            </w:del>
            <w:proofErr w:type="spellStart"/>
            <w:ins w:id="77" w:author="Sian Morgan Furlong-Davies [ssd]" w:date="2017-09-25T14:10:00Z">
              <w:r w:rsidR="0019384C">
                <w:rPr>
                  <w:sz w:val="22"/>
                </w:rPr>
                <w:t>Hyfforddi</w:t>
              </w:r>
              <w:proofErr w:type="spellEnd"/>
              <w:r w:rsidR="0019384C">
                <w:rPr>
                  <w:sz w:val="22"/>
                </w:rPr>
                <w:t xml:space="preserve"> / </w:t>
              </w:r>
              <w:proofErr w:type="spellStart"/>
              <w:r w:rsidR="0019384C">
                <w:rPr>
                  <w:sz w:val="22"/>
                </w:rPr>
                <w:t>addysgu</w:t>
              </w:r>
            </w:ins>
            <w:proofErr w:type="spellEnd"/>
          </w:p>
        </w:tc>
        <w:tc>
          <w:tcPr>
            <w:tcW w:w="5986" w:type="dxa"/>
          </w:tcPr>
          <w:p w:rsidR="00B907EB" w:rsidRPr="00990564" w:rsidRDefault="00B907EB"/>
        </w:tc>
      </w:tr>
      <w:tr w:rsidR="00990564" w:rsidRPr="00990564" w:rsidTr="00955E23">
        <w:tc>
          <w:tcPr>
            <w:tcW w:w="4181" w:type="dxa"/>
          </w:tcPr>
          <w:p w:rsidR="00B907EB" w:rsidRPr="00714F56" w:rsidRDefault="00880553" w:rsidP="00113341">
            <w:pPr>
              <w:rPr>
                <w:sz w:val="22"/>
              </w:rPr>
              <w:pPrChange w:id="78" w:author="Sian Morgan Furlong-Davies [ssd]" w:date="2017-09-25T13:53:00Z">
                <w:pPr/>
              </w:pPrChange>
            </w:pPr>
            <w:del w:id="79" w:author="Sian Morgan Furlong-Davies [ssd]" w:date="2017-09-25T13:51:00Z">
              <w:r w:rsidRPr="00714F56" w:rsidDel="00113341">
                <w:rPr>
                  <w:sz w:val="22"/>
                </w:rPr>
                <w:delText xml:space="preserve">Peer </w:delText>
              </w:r>
            </w:del>
            <w:proofErr w:type="spellStart"/>
            <w:r w:rsidR="002F3D6B" w:rsidRPr="00714F56">
              <w:rPr>
                <w:sz w:val="22"/>
              </w:rPr>
              <w:t>Mentor</w:t>
            </w:r>
            <w:ins w:id="80" w:author="Sian Morgan Furlong-Davies [ssd]" w:date="2017-09-25T13:53:00Z">
              <w:r w:rsidR="00113341">
                <w:rPr>
                  <w:sz w:val="22"/>
                </w:rPr>
                <w:t>a</w:t>
              </w:r>
            </w:ins>
            <w:proofErr w:type="spellEnd"/>
            <w:ins w:id="81" w:author="Sian Morgan Furlong-Davies [ssd]" w:date="2017-09-25T13:51:00Z">
              <w:r w:rsidR="00113341">
                <w:rPr>
                  <w:sz w:val="22"/>
                </w:rPr>
                <w:t xml:space="preserve"> </w:t>
              </w:r>
            </w:ins>
            <w:proofErr w:type="spellStart"/>
            <w:ins w:id="82" w:author="Sian Morgan Furlong-Davies [ssd]" w:date="2017-09-25T13:53:00Z">
              <w:r w:rsidR="00113341">
                <w:rPr>
                  <w:sz w:val="22"/>
                </w:rPr>
                <w:t>c</w:t>
              </w:r>
            </w:ins>
            <w:ins w:id="83" w:author="Sian Morgan Furlong-Davies [ssd]" w:date="2017-09-25T13:51:00Z">
              <w:r w:rsidR="00113341">
                <w:rPr>
                  <w:sz w:val="22"/>
                </w:rPr>
                <w:t>yfoedion</w:t>
              </w:r>
            </w:ins>
            <w:proofErr w:type="spellEnd"/>
          </w:p>
        </w:tc>
        <w:tc>
          <w:tcPr>
            <w:tcW w:w="3781" w:type="dxa"/>
          </w:tcPr>
          <w:p w:rsidR="00B907EB" w:rsidRPr="00714F56" w:rsidRDefault="00880553">
            <w:pPr>
              <w:rPr>
                <w:sz w:val="22"/>
              </w:rPr>
            </w:pPr>
            <w:del w:id="84" w:author="Sian Morgan Furlong-Davies [ssd]" w:date="2017-09-25T14:10:00Z">
              <w:r w:rsidRPr="00714F56" w:rsidDel="0019384C">
                <w:rPr>
                  <w:sz w:val="22"/>
                </w:rPr>
                <w:delText>Supporting learners</w:delText>
              </w:r>
            </w:del>
            <w:proofErr w:type="spellStart"/>
            <w:ins w:id="85" w:author="Sian Morgan Furlong-Davies [ssd]" w:date="2017-09-25T14:10:00Z">
              <w:r w:rsidR="0019384C">
                <w:rPr>
                  <w:sz w:val="22"/>
                </w:rPr>
                <w:t>Cefnogi</w:t>
              </w:r>
              <w:proofErr w:type="spellEnd"/>
              <w:r w:rsidR="0019384C">
                <w:rPr>
                  <w:sz w:val="22"/>
                </w:rPr>
                <w:t xml:space="preserve"> </w:t>
              </w:r>
              <w:proofErr w:type="spellStart"/>
              <w:r w:rsidR="0019384C">
                <w:rPr>
                  <w:sz w:val="22"/>
                </w:rPr>
                <w:t>dysgwyr</w:t>
              </w:r>
              <w:proofErr w:type="spellEnd"/>
              <w:r w:rsidR="0019384C">
                <w:rPr>
                  <w:sz w:val="22"/>
                </w:rPr>
                <w:t xml:space="preserve"> ac </w:t>
              </w:r>
              <w:proofErr w:type="spellStart"/>
              <w:r w:rsidR="0019384C">
                <w:rPr>
                  <w:sz w:val="22"/>
                </w:rPr>
                <w:t>eraill</w:t>
              </w:r>
            </w:ins>
            <w:proofErr w:type="spellEnd"/>
          </w:p>
        </w:tc>
        <w:tc>
          <w:tcPr>
            <w:tcW w:w="5986" w:type="dxa"/>
          </w:tcPr>
          <w:p w:rsidR="00B907EB" w:rsidRPr="00990564" w:rsidRDefault="00B907EB" w:rsidP="00B907EB"/>
        </w:tc>
      </w:tr>
      <w:tr w:rsidR="00990564" w:rsidRPr="00990564" w:rsidTr="00955E23">
        <w:tc>
          <w:tcPr>
            <w:tcW w:w="4181" w:type="dxa"/>
          </w:tcPr>
          <w:p w:rsidR="00B907EB" w:rsidRPr="00714F56" w:rsidRDefault="00113341" w:rsidP="0019384C">
            <w:pPr>
              <w:rPr>
                <w:sz w:val="22"/>
              </w:rPr>
              <w:pPrChange w:id="86" w:author="Sian Morgan Furlong-Davies [ssd]" w:date="2017-09-25T13:56:00Z">
                <w:pPr/>
              </w:pPrChange>
            </w:pPr>
            <w:proofErr w:type="spellStart"/>
            <w:ins w:id="87" w:author="Sian Morgan Furlong-Davies [ssd]" w:date="2017-09-25T13:51:00Z">
              <w:r>
                <w:rPr>
                  <w:sz w:val="22"/>
                </w:rPr>
                <w:t>Cynrychiolydd</w:t>
              </w:r>
              <w:proofErr w:type="spellEnd"/>
              <w:r>
                <w:rPr>
                  <w:sz w:val="22"/>
                </w:rPr>
                <w:t xml:space="preserve"> </w:t>
              </w:r>
              <w:proofErr w:type="spellStart"/>
              <w:r>
                <w:rPr>
                  <w:sz w:val="22"/>
                </w:rPr>
                <w:t>a</w:t>
              </w:r>
            </w:ins>
            <w:ins w:id="88" w:author="Sian Morgan Furlong-Davies [ssd]" w:date="2017-09-25T13:56:00Z">
              <w:r w:rsidR="0019384C">
                <w:rPr>
                  <w:sz w:val="22"/>
                </w:rPr>
                <w:t>r</w:t>
              </w:r>
            </w:ins>
            <w:proofErr w:type="spellEnd"/>
            <w:ins w:id="89" w:author="Sian Morgan Furlong-Davies [ssd]" w:date="2017-09-25T13:51:00Z">
              <w:r>
                <w:rPr>
                  <w:sz w:val="22"/>
                </w:rPr>
                <w:t xml:space="preserve"> </w:t>
              </w:r>
              <w:proofErr w:type="spellStart"/>
              <w:r>
                <w:rPr>
                  <w:sz w:val="22"/>
                </w:rPr>
                <w:t>P</w:t>
              </w:r>
            </w:ins>
            <w:ins w:id="90" w:author="Sian Morgan Furlong-Davies [ssd]" w:date="2017-09-25T13:52:00Z">
              <w:r>
                <w:rPr>
                  <w:sz w:val="22"/>
                </w:rPr>
                <w:t>Y</w:t>
              </w:r>
            </w:ins>
            <w:ins w:id="91" w:author="Sian Morgan Furlong-Davies [ssd]" w:date="2017-09-25T13:51:00Z">
              <w:r>
                <w:rPr>
                  <w:sz w:val="22"/>
                </w:rPr>
                <w:t>SM</w:t>
              </w:r>
            </w:ins>
            <w:proofErr w:type="spellEnd"/>
            <w:del w:id="92" w:author="Sian Morgan Furlong-Davies [ssd]" w:date="2017-09-25T13:52:00Z">
              <w:r w:rsidR="002F3D6B" w:rsidRPr="00714F56" w:rsidDel="00113341">
                <w:rPr>
                  <w:sz w:val="22"/>
                </w:rPr>
                <w:delText>SSCC Year 2 Representative</w:delText>
              </w:r>
            </w:del>
            <w:ins w:id="93" w:author="Sian Morgan Furlong-Davies [ssd]" w:date="2017-09-25T13:52:00Z">
              <w:r>
                <w:rPr>
                  <w:sz w:val="22"/>
                </w:rPr>
                <w:t xml:space="preserve"> (</w:t>
              </w:r>
              <w:proofErr w:type="spellStart"/>
              <w:r>
                <w:rPr>
                  <w:sz w:val="22"/>
                </w:rPr>
                <w:t>SSCC</w:t>
              </w:r>
              <w:proofErr w:type="spellEnd"/>
              <w:r>
                <w:rPr>
                  <w:sz w:val="22"/>
                </w:rPr>
                <w:t>)</w:t>
              </w:r>
            </w:ins>
          </w:p>
        </w:tc>
        <w:tc>
          <w:tcPr>
            <w:tcW w:w="3781" w:type="dxa"/>
          </w:tcPr>
          <w:p w:rsidR="00B907EB" w:rsidRPr="00714F56" w:rsidRDefault="00E446CD">
            <w:pPr>
              <w:rPr>
                <w:sz w:val="22"/>
              </w:rPr>
            </w:pPr>
            <w:del w:id="94" w:author="Sian Morgan Furlong-Davies [ssd]" w:date="2017-09-25T14:10:00Z">
              <w:r w:rsidRPr="00714F56" w:rsidDel="0019384C">
                <w:rPr>
                  <w:sz w:val="22"/>
                </w:rPr>
                <w:delText>Meeting skills</w:delText>
              </w:r>
            </w:del>
            <w:proofErr w:type="spellStart"/>
            <w:ins w:id="95" w:author="Sian Morgan Furlong-Davies [ssd]" w:date="2017-09-25T14:10:00Z">
              <w:r w:rsidR="0019384C">
                <w:rPr>
                  <w:sz w:val="22"/>
                </w:rPr>
                <w:t>Sgiliau</w:t>
              </w:r>
              <w:proofErr w:type="spellEnd"/>
              <w:r w:rsidR="0019384C">
                <w:rPr>
                  <w:sz w:val="22"/>
                </w:rPr>
                <w:t xml:space="preserve"> </w:t>
              </w:r>
              <w:proofErr w:type="spellStart"/>
              <w:r w:rsidR="0019384C">
                <w:rPr>
                  <w:sz w:val="22"/>
                </w:rPr>
                <w:t>cyfarfodydd</w:t>
              </w:r>
              <w:proofErr w:type="spellEnd"/>
              <w:r w:rsidR="0019384C">
                <w:rPr>
                  <w:sz w:val="22"/>
                </w:rPr>
                <w:t xml:space="preserve"> / </w:t>
              </w:r>
              <w:proofErr w:type="spellStart"/>
              <w:r w:rsidR="0019384C">
                <w:rPr>
                  <w:sz w:val="22"/>
                </w:rPr>
                <w:t>pwyllgorau</w:t>
              </w:r>
            </w:ins>
            <w:proofErr w:type="spellEnd"/>
          </w:p>
        </w:tc>
        <w:tc>
          <w:tcPr>
            <w:tcW w:w="5986" w:type="dxa"/>
          </w:tcPr>
          <w:p w:rsidR="00B907EB" w:rsidRPr="00990564" w:rsidRDefault="00B907EB"/>
        </w:tc>
      </w:tr>
      <w:tr w:rsidR="00990564" w:rsidRPr="00990564" w:rsidTr="00955E23">
        <w:tc>
          <w:tcPr>
            <w:tcW w:w="4181" w:type="dxa"/>
          </w:tcPr>
          <w:p w:rsidR="00577D40" w:rsidRPr="00714F56" w:rsidRDefault="00CA0335">
            <w:pPr>
              <w:rPr>
                <w:sz w:val="22"/>
              </w:rPr>
            </w:pPr>
            <w:del w:id="96" w:author="Sian Morgan Furlong-Davies [ssd]" w:date="2017-09-25T13:52:00Z">
              <w:r w:rsidRPr="00714F56" w:rsidDel="00113341">
                <w:rPr>
                  <w:sz w:val="22"/>
                </w:rPr>
                <w:lastRenderedPageBreak/>
                <w:delText>Departmental c</w:delText>
              </w:r>
              <w:r w:rsidR="00577D40" w:rsidRPr="00714F56" w:rsidDel="00113341">
                <w:rPr>
                  <w:sz w:val="22"/>
                </w:rPr>
                <w:delText xml:space="preserve">onference </w:delText>
              </w:r>
              <w:r w:rsidR="00DD05C7" w:rsidRPr="00714F56" w:rsidDel="00113341">
                <w:rPr>
                  <w:sz w:val="22"/>
                </w:rPr>
                <w:delText>organiser</w:delText>
              </w:r>
            </w:del>
            <w:proofErr w:type="spellStart"/>
            <w:ins w:id="97" w:author="Sian Morgan Furlong-Davies [ssd]" w:date="2017-09-25T13:52:00Z">
              <w:r w:rsidR="00113341">
                <w:rPr>
                  <w:sz w:val="22"/>
                </w:rPr>
                <w:t>Trefnydd</w:t>
              </w:r>
              <w:proofErr w:type="spellEnd"/>
              <w:r w:rsidR="00113341">
                <w:rPr>
                  <w:sz w:val="22"/>
                </w:rPr>
                <w:t xml:space="preserve"> </w:t>
              </w:r>
              <w:proofErr w:type="spellStart"/>
              <w:r w:rsidR="00113341">
                <w:rPr>
                  <w:sz w:val="22"/>
                </w:rPr>
                <w:t>cynhadledd</w:t>
              </w:r>
              <w:proofErr w:type="spellEnd"/>
              <w:r w:rsidR="00113341">
                <w:rPr>
                  <w:sz w:val="22"/>
                </w:rPr>
                <w:t xml:space="preserve"> / </w:t>
              </w:r>
              <w:proofErr w:type="spellStart"/>
              <w:r w:rsidR="00113341">
                <w:rPr>
                  <w:sz w:val="22"/>
                </w:rPr>
                <w:t>gtweithgaredd</w:t>
              </w:r>
              <w:proofErr w:type="spellEnd"/>
              <w:r w:rsidR="00113341">
                <w:rPr>
                  <w:sz w:val="22"/>
                </w:rPr>
                <w:t xml:space="preserve"> </w:t>
              </w:r>
              <w:proofErr w:type="spellStart"/>
              <w:r w:rsidR="00113341">
                <w:rPr>
                  <w:sz w:val="22"/>
                </w:rPr>
                <w:t>adrannol</w:t>
              </w:r>
            </w:ins>
            <w:proofErr w:type="spellEnd"/>
            <w:r w:rsidR="00DD05C7" w:rsidRPr="00714F56">
              <w:rPr>
                <w:sz w:val="22"/>
              </w:rPr>
              <w:t xml:space="preserve"> </w:t>
            </w:r>
          </w:p>
        </w:tc>
        <w:tc>
          <w:tcPr>
            <w:tcW w:w="3781" w:type="dxa"/>
          </w:tcPr>
          <w:p w:rsidR="00577D40" w:rsidRPr="00714F56" w:rsidRDefault="00E446CD">
            <w:pPr>
              <w:rPr>
                <w:sz w:val="22"/>
              </w:rPr>
            </w:pPr>
            <w:del w:id="98" w:author="Sian Morgan Furlong-Davies [ssd]" w:date="2017-09-25T14:11:00Z">
              <w:r w:rsidRPr="00714F56" w:rsidDel="0019384C">
                <w:rPr>
                  <w:sz w:val="22"/>
                </w:rPr>
                <w:delText>Event management</w:delText>
              </w:r>
            </w:del>
            <w:proofErr w:type="spellStart"/>
            <w:ins w:id="99" w:author="Sian Morgan Furlong-Davies [ssd]" w:date="2017-09-25T14:11:00Z">
              <w:r w:rsidR="0019384C">
                <w:rPr>
                  <w:sz w:val="22"/>
                </w:rPr>
                <w:t>Rheoli</w:t>
              </w:r>
              <w:proofErr w:type="spellEnd"/>
              <w:r w:rsidR="0019384C">
                <w:rPr>
                  <w:sz w:val="22"/>
                </w:rPr>
                <w:t xml:space="preserve"> </w:t>
              </w:r>
              <w:proofErr w:type="spellStart"/>
              <w:r w:rsidR="0019384C">
                <w:rPr>
                  <w:sz w:val="22"/>
                </w:rPr>
                <w:t>gweithgaredd</w:t>
              </w:r>
            </w:ins>
            <w:proofErr w:type="spellEnd"/>
            <w:r w:rsidRPr="00714F56">
              <w:rPr>
                <w:sz w:val="22"/>
              </w:rPr>
              <w:t xml:space="preserve"> </w:t>
            </w:r>
          </w:p>
        </w:tc>
        <w:tc>
          <w:tcPr>
            <w:tcW w:w="5986" w:type="dxa"/>
          </w:tcPr>
          <w:p w:rsidR="00577D40" w:rsidRPr="00990564" w:rsidRDefault="00577D40"/>
        </w:tc>
      </w:tr>
      <w:tr w:rsidR="00714F56" w:rsidRPr="00990564" w:rsidTr="00955E23">
        <w:tc>
          <w:tcPr>
            <w:tcW w:w="4181" w:type="dxa"/>
          </w:tcPr>
          <w:p w:rsidR="00714F56" w:rsidRPr="00714F56" w:rsidRDefault="00714F56">
            <w:pPr>
              <w:rPr>
                <w:sz w:val="22"/>
              </w:rPr>
            </w:pPr>
          </w:p>
        </w:tc>
        <w:tc>
          <w:tcPr>
            <w:tcW w:w="3781" w:type="dxa"/>
          </w:tcPr>
          <w:p w:rsidR="00714F56" w:rsidRPr="00714F56" w:rsidRDefault="00714F56">
            <w:pPr>
              <w:rPr>
                <w:sz w:val="22"/>
              </w:rPr>
            </w:pPr>
          </w:p>
        </w:tc>
        <w:tc>
          <w:tcPr>
            <w:tcW w:w="5986" w:type="dxa"/>
          </w:tcPr>
          <w:p w:rsidR="00714F56" w:rsidRPr="00990564" w:rsidRDefault="00714F56"/>
        </w:tc>
      </w:tr>
      <w:tr w:rsidR="00990564" w:rsidRPr="00714F56" w:rsidTr="00955E23">
        <w:tc>
          <w:tcPr>
            <w:tcW w:w="4181" w:type="dxa"/>
            <w:shd w:val="clear" w:color="auto" w:fill="B6DDE8" w:themeFill="accent5" w:themeFillTint="66"/>
          </w:tcPr>
          <w:p w:rsidR="00B907EB" w:rsidRPr="001C60FC" w:rsidRDefault="00541966">
            <w:pPr>
              <w:rPr>
                <w:b/>
                <w:i/>
                <w:sz w:val="22"/>
              </w:rPr>
            </w:pPr>
            <w:proofErr w:type="spellStart"/>
            <w:r>
              <w:rPr>
                <w:b/>
                <w:i/>
                <w:sz w:val="22"/>
              </w:rPr>
              <w:t>Clybiau</w:t>
            </w:r>
            <w:proofErr w:type="spellEnd"/>
            <w:r>
              <w:rPr>
                <w:b/>
                <w:i/>
                <w:sz w:val="22"/>
              </w:rPr>
              <w:t xml:space="preserve">, </w:t>
            </w:r>
            <w:proofErr w:type="spellStart"/>
            <w:r>
              <w:rPr>
                <w:b/>
                <w:i/>
                <w:sz w:val="22"/>
              </w:rPr>
              <w:t>Cymdeithasau</w:t>
            </w:r>
            <w:proofErr w:type="spellEnd"/>
            <w:r>
              <w:rPr>
                <w:b/>
                <w:i/>
                <w:sz w:val="22"/>
              </w:rPr>
              <w:t xml:space="preserve">, </w:t>
            </w:r>
            <w:proofErr w:type="spellStart"/>
            <w:r>
              <w:rPr>
                <w:b/>
                <w:i/>
                <w:sz w:val="22"/>
              </w:rPr>
              <w:t>Chwaraeon</w:t>
            </w:r>
            <w:proofErr w:type="spellEnd"/>
          </w:p>
        </w:tc>
        <w:tc>
          <w:tcPr>
            <w:tcW w:w="3781" w:type="dxa"/>
            <w:shd w:val="clear" w:color="auto" w:fill="B6DDE8" w:themeFill="accent5" w:themeFillTint="66"/>
          </w:tcPr>
          <w:p w:rsidR="00B907EB" w:rsidRPr="001C60FC" w:rsidRDefault="00B907EB">
            <w:pPr>
              <w:rPr>
                <w:b/>
                <w:i/>
                <w:sz w:val="22"/>
              </w:rPr>
            </w:pPr>
          </w:p>
        </w:tc>
        <w:tc>
          <w:tcPr>
            <w:tcW w:w="5986" w:type="dxa"/>
            <w:shd w:val="clear" w:color="auto" w:fill="B6DDE8" w:themeFill="accent5" w:themeFillTint="66"/>
          </w:tcPr>
          <w:p w:rsidR="00B907EB" w:rsidRPr="001C60FC" w:rsidRDefault="00B907EB">
            <w:pPr>
              <w:rPr>
                <w:b/>
                <w:i/>
              </w:rPr>
            </w:pPr>
          </w:p>
        </w:tc>
      </w:tr>
      <w:tr w:rsidR="00990564" w:rsidRPr="00990564" w:rsidTr="00955E23">
        <w:tc>
          <w:tcPr>
            <w:tcW w:w="4181" w:type="dxa"/>
          </w:tcPr>
          <w:p w:rsidR="00B907EB" w:rsidRPr="00714F56" w:rsidRDefault="0019384C" w:rsidP="0019384C">
            <w:pPr>
              <w:rPr>
                <w:sz w:val="22"/>
              </w:rPr>
              <w:pPrChange w:id="100" w:author="Sian Morgan Furlong-Davies [ssd]" w:date="2017-09-25T13:59:00Z">
                <w:pPr/>
              </w:pPrChange>
            </w:pPr>
            <w:proofErr w:type="spellStart"/>
            <w:ins w:id="101" w:author="Sian Morgan Furlong-Davies [ssd]" w:date="2017-09-25T13:59:00Z">
              <w:r>
                <w:rPr>
                  <w:sz w:val="22"/>
                </w:rPr>
                <w:t>Rhan</w:t>
              </w:r>
              <w:proofErr w:type="spellEnd"/>
              <w:r>
                <w:rPr>
                  <w:sz w:val="22"/>
                </w:rPr>
                <w:t xml:space="preserve"> </w:t>
              </w:r>
              <w:proofErr w:type="spellStart"/>
              <w:r>
                <w:rPr>
                  <w:sz w:val="22"/>
                </w:rPr>
                <w:t>ar</w:t>
              </w:r>
              <w:proofErr w:type="spellEnd"/>
              <w:r>
                <w:rPr>
                  <w:sz w:val="22"/>
                </w:rPr>
                <w:t xml:space="preserve"> </w:t>
              </w:r>
              <w:proofErr w:type="spellStart"/>
              <w:r>
                <w:rPr>
                  <w:sz w:val="22"/>
                </w:rPr>
                <w:t>b</w:t>
              </w:r>
            </w:ins>
            <w:ins w:id="102" w:author="Sian Morgan Furlong-Davies [ssd]" w:date="2017-09-25T13:57:00Z">
              <w:r>
                <w:rPr>
                  <w:sz w:val="22"/>
                </w:rPr>
                <w:t>wyllgor</w:t>
              </w:r>
              <w:proofErr w:type="spellEnd"/>
              <w:r>
                <w:rPr>
                  <w:sz w:val="22"/>
                </w:rPr>
                <w:t xml:space="preserve"> </w:t>
              </w:r>
              <w:proofErr w:type="spellStart"/>
              <w:r>
                <w:rPr>
                  <w:sz w:val="22"/>
                </w:rPr>
                <w:t>gweithredo</w:t>
              </w:r>
            </w:ins>
            <w:ins w:id="103" w:author="Sian Morgan Furlong-Davies [ssd]" w:date="2017-09-25T13:58:00Z">
              <w:r>
                <w:rPr>
                  <w:sz w:val="22"/>
                </w:rPr>
                <w:t>l</w:t>
              </w:r>
            </w:ins>
            <w:proofErr w:type="spellEnd"/>
            <w:del w:id="104" w:author="Sian Morgan Furlong-Davies [ssd]" w:date="2017-09-25T13:59:00Z">
              <w:r w:rsidR="002F3D6B" w:rsidRPr="00714F56" w:rsidDel="0019384C">
                <w:rPr>
                  <w:sz w:val="22"/>
                </w:rPr>
                <w:delText xml:space="preserve">Executive committee role </w:delText>
              </w:r>
            </w:del>
            <w:del w:id="105" w:author="Sian Morgan Furlong-Davies [ssd]" w:date="2017-09-25T13:58:00Z">
              <w:r w:rsidR="002F3D6B" w:rsidRPr="00714F56" w:rsidDel="0019384C">
                <w:rPr>
                  <w:sz w:val="22"/>
                </w:rPr>
                <w:delText>i</w:delText>
              </w:r>
            </w:del>
            <w:ins w:id="106" w:author="Sian Morgan Furlong-Davies [ssd]" w:date="2017-09-25T13:59:00Z">
              <w:r>
                <w:rPr>
                  <w:sz w:val="22"/>
                </w:rPr>
                <w:t xml:space="preserve"> </w:t>
              </w:r>
              <w:proofErr w:type="spellStart"/>
              <w:r>
                <w:rPr>
                  <w:sz w:val="22"/>
                </w:rPr>
                <w:t>e</w:t>
              </w:r>
            </w:ins>
            <w:ins w:id="107" w:author="Sian Morgan Furlong-Davies [ssd]" w:date="2017-09-25T13:58:00Z">
              <w:r>
                <w:rPr>
                  <w:sz w:val="22"/>
                </w:rPr>
                <w:t>.</w:t>
              </w:r>
            </w:ins>
            <w:del w:id="108" w:author="Sian Morgan Furlong-Davies [ssd]" w:date="2017-09-25T13:58:00Z">
              <w:r w:rsidR="002F3D6B" w:rsidRPr="00714F56" w:rsidDel="0019384C">
                <w:rPr>
                  <w:sz w:val="22"/>
                </w:rPr>
                <w:delText>.</w:delText>
              </w:r>
            </w:del>
            <w:r w:rsidR="002F3D6B" w:rsidRPr="00714F56">
              <w:rPr>
                <w:sz w:val="22"/>
              </w:rPr>
              <w:t>e</w:t>
            </w:r>
            <w:proofErr w:type="spellEnd"/>
            <w:r w:rsidR="002F3D6B" w:rsidRPr="00714F56">
              <w:rPr>
                <w:sz w:val="22"/>
              </w:rPr>
              <w:t xml:space="preserve">. </w:t>
            </w:r>
            <w:del w:id="109" w:author="Sian Morgan Furlong-Davies [ssd]" w:date="2017-09-25T13:58:00Z">
              <w:r w:rsidR="002F3D6B" w:rsidRPr="00714F56" w:rsidDel="0019384C">
                <w:rPr>
                  <w:sz w:val="22"/>
                </w:rPr>
                <w:delText>President</w:delText>
              </w:r>
            </w:del>
            <w:proofErr w:type="spellStart"/>
            <w:ins w:id="110" w:author="Sian Morgan Furlong-Davies [ssd]" w:date="2017-09-25T13:58:00Z">
              <w:r>
                <w:rPr>
                  <w:sz w:val="22"/>
                </w:rPr>
                <w:t>Trysorydd</w:t>
              </w:r>
            </w:ins>
            <w:proofErr w:type="spellEnd"/>
          </w:p>
        </w:tc>
        <w:tc>
          <w:tcPr>
            <w:tcW w:w="3781" w:type="dxa"/>
          </w:tcPr>
          <w:p w:rsidR="00B907EB" w:rsidRPr="00714F56" w:rsidRDefault="0019384C" w:rsidP="0019384C">
            <w:pPr>
              <w:rPr>
                <w:sz w:val="22"/>
              </w:rPr>
              <w:pPrChange w:id="111" w:author="Sian Morgan Furlong-Davies [ssd]" w:date="2017-09-25T14:12:00Z">
                <w:pPr/>
              </w:pPrChange>
            </w:pPr>
            <w:proofErr w:type="spellStart"/>
            <w:ins w:id="112" w:author="Sian Morgan Furlong-Davies [ssd]" w:date="2017-09-25T14:11:00Z">
              <w:r>
                <w:rPr>
                  <w:sz w:val="22"/>
                </w:rPr>
                <w:t>Arweinyddiaeth</w:t>
              </w:r>
              <w:proofErr w:type="spellEnd"/>
              <w:r>
                <w:rPr>
                  <w:sz w:val="22"/>
                </w:rPr>
                <w:t xml:space="preserve">, </w:t>
              </w:r>
              <w:proofErr w:type="spellStart"/>
              <w:r>
                <w:rPr>
                  <w:sz w:val="22"/>
                </w:rPr>
                <w:t>dirprwyo</w:t>
              </w:r>
              <w:proofErr w:type="spellEnd"/>
              <w:r>
                <w:rPr>
                  <w:sz w:val="22"/>
                </w:rPr>
                <w:t xml:space="preserve">, </w:t>
              </w:r>
              <w:proofErr w:type="spellStart"/>
              <w:r>
                <w:rPr>
                  <w:sz w:val="22"/>
                </w:rPr>
                <w:t>rheoli</w:t>
              </w:r>
              <w:proofErr w:type="spellEnd"/>
              <w:r>
                <w:rPr>
                  <w:sz w:val="22"/>
                </w:rPr>
                <w:t xml:space="preserve"> </w:t>
              </w:r>
            </w:ins>
            <w:proofErr w:type="spellStart"/>
            <w:ins w:id="113" w:author="Sian Morgan Furlong-Davies [ssd]" w:date="2017-09-25T14:12:00Z">
              <w:r>
                <w:rPr>
                  <w:sz w:val="22"/>
                </w:rPr>
                <w:t>gwrthdaro</w:t>
              </w:r>
            </w:ins>
            <w:proofErr w:type="spellEnd"/>
            <w:ins w:id="114" w:author="Sian Morgan Furlong-Davies [ssd]" w:date="2017-09-25T14:11:00Z">
              <w:r>
                <w:rPr>
                  <w:sz w:val="22"/>
                </w:rPr>
                <w:t xml:space="preserve">, </w:t>
              </w:r>
              <w:proofErr w:type="spellStart"/>
              <w:r>
                <w:rPr>
                  <w:sz w:val="22"/>
                </w:rPr>
                <w:t>cadeirio</w:t>
              </w:r>
              <w:proofErr w:type="spellEnd"/>
              <w:r>
                <w:rPr>
                  <w:sz w:val="22"/>
                </w:rPr>
                <w:t xml:space="preserve"> </w:t>
              </w:r>
              <w:proofErr w:type="spellStart"/>
              <w:r>
                <w:rPr>
                  <w:sz w:val="22"/>
                </w:rPr>
                <w:t>cyfarfodydd</w:t>
              </w:r>
            </w:ins>
            <w:proofErr w:type="spellEnd"/>
            <w:del w:id="115" w:author="Sian Morgan Furlong-Davies [ssd]" w:date="2017-09-25T14:11:00Z">
              <w:r w:rsidR="00DE4EFB" w:rsidRPr="00714F56" w:rsidDel="0019384C">
                <w:rPr>
                  <w:sz w:val="22"/>
                </w:rPr>
                <w:delText>Leadership, delegation, conflict management, chairing meetings</w:delText>
              </w:r>
            </w:del>
          </w:p>
        </w:tc>
        <w:tc>
          <w:tcPr>
            <w:tcW w:w="5986" w:type="dxa"/>
          </w:tcPr>
          <w:p w:rsidR="00B907EB" w:rsidRPr="00990564" w:rsidRDefault="00B907EB"/>
        </w:tc>
      </w:tr>
      <w:tr w:rsidR="00990564" w:rsidRPr="00990564" w:rsidTr="00955E23">
        <w:tc>
          <w:tcPr>
            <w:tcW w:w="4181" w:type="dxa"/>
          </w:tcPr>
          <w:p w:rsidR="00B907EB" w:rsidRPr="00714F56" w:rsidRDefault="0019384C" w:rsidP="00B907EB">
            <w:pPr>
              <w:rPr>
                <w:sz w:val="22"/>
              </w:rPr>
            </w:pPr>
            <w:proofErr w:type="spellStart"/>
            <w:ins w:id="116" w:author="Sian Morgan Furlong-Davies [ssd]" w:date="2017-09-25T13:59:00Z">
              <w:r>
                <w:rPr>
                  <w:sz w:val="22"/>
                </w:rPr>
                <w:t>Capten</w:t>
              </w:r>
              <w:proofErr w:type="spellEnd"/>
              <w:r>
                <w:rPr>
                  <w:sz w:val="22"/>
                </w:rPr>
                <w:t xml:space="preserve"> </w:t>
              </w:r>
              <w:proofErr w:type="spellStart"/>
              <w:r>
                <w:rPr>
                  <w:sz w:val="22"/>
                </w:rPr>
                <w:t>neu</w:t>
              </w:r>
              <w:proofErr w:type="spellEnd"/>
              <w:r>
                <w:rPr>
                  <w:sz w:val="22"/>
                </w:rPr>
                <w:t xml:space="preserve"> </w:t>
              </w:r>
              <w:proofErr w:type="spellStart"/>
              <w:r>
                <w:rPr>
                  <w:sz w:val="22"/>
                </w:rPr>
                <w:t>hyfforddwr</w:t>
              </w:r>
              <w:proofErr w:type="spellEnd"/>
              <w:r>
                <w:rPr>
                  <w:sz w:val="22"/>
                </w:rPr>
                <w:t xml:space="preserve"> </w:t>
              </w:r>
              <w:proofErr w:type="spellStart"/>
              <w:r>
                <w:rPr>
                  <w:sz w:val="22"/>
                </w:rPr>
                <w:t>ar</w:t>
              </w:r>
              <w:proofErr w:type="spellEnd"/>
              <w:r>
                <w:rPr>
                  <w:sz w:val="22"/>
                </w:rPr>
                <w:t xml:space="preserve"> </w:t>
              </w:r>
              <w:proofErr w:type="spellStart"/>
              <w:r>
                <w:rPr>
                  <w:sz w:val="22"/>
                </w:rPr>
                <w:t>dîm</w:t>
              </w:r>
            </w:ins>
            <w:proofErr w:type="spellEnd"/>
            <w:del w:id="117" w:author="Sian Morgan Furlong-Davies [ssd]" w:date="2017-09-25T13:59:00Z">
              <w:r w:rsidR="00577D40" w:rsidRPr="00714F56" w:rsidDel="0019384C">
                <w:rPr>
                  <w:sz w:val="22"/>
                </w:rPr>
                <w:delText>Team captain/coach</w:delText>
              </w:r>
            </w:del>
          </w:p>
        </w:tc>
        <w:tc>
          <w:tcPr>
            <w:tcW w:w="3781" w:type="dxa"/>
          </w:tcPr>
          <w:p w:rsidR="00B907EB" w:rsidRPr="00714F56" w:rsidRDefault="0019384C" w:rsidP="0019384C">
            <w:pPr>
              <w:rPr>
                <w:sz w:val="22"/>
              </w:rPr>
              <w:pPrChange w:id="118" w:author="Sian Morgan Furlong-Davies [ssd]" w:date="2017-09-25T14:13:00Z">
                <w:pPr/>
              </w:pPrChange>
            </w:pPr>
            <w:ins w:id="119" w:author="Sian Morgan Furlong-Davies [ssd]" w:date="2017-09-25T14:12:00Z">
              <w:r>
                <w:rPr>
                  <w:sz w:val="22"/>
                </w:rPr>
                <w:t xml:space="preserve">Model </w:t>
              </w:r>
              <w:proofErr w:type="spellStart"/>
              <w:r>
                <w:rPr>
                  <w:sz w:val="22"/>
                </w:rPr>
                <w:t>rôl</w:t>
              </w:r>
              <w:proofErr w:type="spellEnd"/>
              <w:r>
                <w:rPr>
                  <w:sz w:val="22"/>
                </w:rPr>
                <w:t xml:space="preserve">, </w:t>
              </w:r>
              <w:proofErr w:type="spellStart"/>
              <w:r>
                <w:rPr>
                  <w:sz w:val="22"/>
                </w:rPr>
                <w:t>rheoli</w:t>
              </w:r>
              <w:proofErr w:type="spellEnd"/>
              <w:r>
                <w:rPr>
                  <w:sz w:val="22"/>
                </w:rPr>
                <w:t xml:space="preserve"> </w:t>
              </w:r>
              <w:proofErr w:type="spellStart"/>
              <w:r>
                <w:rPr>
                  <w:sz w:val="22"/>
                </w:rPr>
                <w:t>pobl</w:t>
              </w:r>
              <w:proofErr w:type="spellEnd"/>
              <w:r>
                <w:rPr>
                  <w:sz w:val="22"/>
                </w:rPr>
                <w:t xml:space="preserve">, </w:t>
              </w:r>
              <w:proofErr w:type="spellStart"/>
              <w:r>
                <w:rPr>
                  <w:sz w:val="22"/>
                </w:rPr>
                <w:t>hyfforddi</w:t>
              </w:r>
              <w:proofErr w:type="spellEnd"/>
              <w:r>
                <w:rPr>
                  <w:sz w:val="22"/>
                </w:rPr>
                <w:t xml:space="preserve"> </w:t>
              </w:r>
              <w:proofErr w:type="spellStart"/>
              <w:r>
                <w:rPr>
                  <w:sz w:val="22"/>
                </w:rPr>
                <w:t>eraill</w:t>
              </w:r>
              <w:proofErr w:type="spellEnd"/>
              <w:r>
                <w:rPr>
                  <w:sz w:val="22"/>
                </w:rPr>
                <w:t xml:space="preserve"> </w:t>
              </w:r>
            </w:ins>
            <w:del w:id="120" w:author="Sian Morgan Furlong-Davies [ssd]" w:date="2017-09-25T14:13:00Z">
              <w:r w:rsidR="00DE4EFB" w:rsidRPr="00714F56" w:rsidDel="0019384C">
                <w:rPr>
                  <w:sz w:val="22"/>
                </w:rPr>
                <w:delText>Rol</w:delText>
              </w:r>
              <w:r w:rsidR="00CA0335" w:rsidRPr="00714F56" w:rsidDel="0019384C">
                <w:rPr>
                  <w:sz w:val="22"/>
                </w:rPr>
                <w:delText>e model/people management</w:delText>
              </w:r>
              <w:r w:rsidR="00DE4EFB" w:rsidRPr="00714F56" w:rsidDel="0019384C">
                <w:rPr>
                  <w:sz w:val="22"/>
                </w:rPr>
                <w:delText>/coaching skills</w:delText>
              </w:r>
            </w:del>
          </w:p>
        </w:tc>
        <w:tc>
          <w:tcPr>
            <w:tcW w:w="5986" w:type="dxa"/>
          </w:tcPr>
          <w:p w:rsidR="00B907EB" w:rsidRPr="00990564" w:rsidRDefault="00B907EB"/>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tc>
      </w:tr>
      <w:tr w:rsidR="00990564" w:rsidRPr="00714F56" w:rsidTr="00955E23">
        <w:tc>
          <w:tcPr>
            <w:tcW w:w="4181" w:type="dxa"/>
            <w:shd w:val="clear" w:color="auto" w:fill="B6DDE8" w:themeFill="accent5" w:themeFillTint="66"/>
          </w:tcPr>
          <w:p w:rsidR="00B907EB" w:rsidRPr="001C60FC" w:rsidRDefault="00541966">
            <w:pPr>
              <w:rPr>
                <w:b/>
                <w:i/>
                <w:sz w:val="22"/>
              </w:rPr>
            </w:pPr>
            <w:proofErr w:type="spellStart"/>
            <w:r>
              <w:rPr>
                <w:b/>
                <w:i/>
                <w:sz w:val="22"/>
              </w:rPr>
              <w:t>Diddordebau</w:t>
            </w:r>
            <w:proofErr w:type="spellEnd"/>
          </w:p>
        </w:tc>
        <w:tc>
          <w:tcPr>
            <w:tcW w:w="3781" w:type="dxa"/>
            <w:shd w:val="clear" w:color="auto" w:fill="B6DDE8" w:themeFill="accent5" w:themeFillTint="66"/>
          </w:tcPr>
          <w:p w:rsidR="00B907EB" w:rsidRPr="001C60FC" w:rsidRDefault="00B907EB">
            <w:pPr>
              <w:rPr>
                <w:b/>
                <w:i/>
                <w:sz w:val="22"/>
              </w:rPr>
            </w:pPr>
          </w:p>
        </w:tc>
        <w:tc>
          <w:tcPr>
            <w:tcW w:w="5986" w:type="dxa"/>
            <w:shd w:val="clear" w:color="auto" w:fill="B6DDE8" w:themeFill="accent5" w:themeFillTint="66"/>
          </w:tcPr>
          <w:p w:rsidR="00B907EB" w:rsidRPr="001C60FC" w:rsidRDefault="00B907EB">
            <w:pPr>
              <w:rPr>
                <w:b/>
                <w:i/>
              </w:rPr>
            </w:pPr>
          </w:p>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rsidP="00B907EB"/>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tc>
      </w:tr>
      <w:tr w:rsidR="00990564" w:rsidRPr="00714F56" w:rsidTr="00955E23">
        <w:tc>
          <w:tcPr>
            <w:tcW w:w="4181" w:type="dxa"/>
            <w:shd w:val="clear" w:color="auto" w:fill="B6DDE8" w:themeFill="accent5" w:themeFillTint="66"/>
          </w:tcPr>
          <w:p w:rsidR="00B907EB" w:rsidRPr="001C60FC" w:rsidRDefault="00541966">
            <w:pPr>
              <w:rPr>
                <w:b/>
                <w:i/>
                <w:sz w:val="22"/>
              </w:rPr>
            </w:pPr>
            <w:proofErr w:type="spellStart"/>
            <w:r>
              <w:rPr>
                <w:b/>
                <w:i/>
                <w:sz w:val="22"/>
              </w:rPr>
              <w:t>Gwaith</w:t>
            </w:r>
            <w:proofErr w:type="spellEnd"/>
            <w:r>
              <w:rPr>
                <w:b/>
                <w:i/>
                <w:sz w:val="22"/>
              </w:rPr>
              <w:t xml:space="preserve"> </w:t>
            </w:r>
            <w:proofErr w:type="spellStart"/>
            <w:r>
              <w:rPr>
                <w:b/>
                <w:i/>
                <w:sz w:val="22"/>
              </w:rPr>
              <w:t>rhan-amser</w:t>
            </w:r>
            <w:proofErr w:type="spellEnd"/>
          </w:p>
        </w:tc>
        <w:tc>
          <w:tcPr>
            <w:tcW w:w="3781" w:type="dxa"/>
            <w:shd w:val="clear" w:color="auto" w:fill="B6DDE8" w:themeFill="accent5" w:themeFillTint="66"/>
          </w:tcPr>
          <w:p w:rsidR="00B907EB" w:rsidRPr="001C60FC" w:rsidRDefault="00B907EB">
            <w:pPr>
              <w:rPr>
                <w:b/>
                <w:i/>
                <w:sz w:val="22"/>
              </w:rPr>
            </w:pPr>
          </w:p>
        </w:tc>
        <w:tc>
          <w:tcPr>
            <w:tcW w:w="5986" w:type="dxa"/>
            <w:shd w:val="clear" w:color="auto" w:fill="B6DDE8" w:themeFill="accent5" w:themeFillTint="66"/>
          </w:tcPr>
          <w:p w:rsidR="00B907EB" w:rsidRPr="001C60FC" w:rsidRDefault="00B907EB">
            <w:pPr>
              <w:rPr>
                <w:b/>
                <w:i/>
              </w:rPr>
            </w:pPr>
          </w:p>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tc>
      </w:tr>
      <w:tr w:rsidR="00990564" w:rsidRPr="00990564" w:rsidTr="00955E23">
        <w:tc>
          <w:tcPr>
            <w:tcW w:w="4181" w:type="dxa"/>
          </w:tcPr>
          <w:p w:rsidR="00B907EB" w:rsidRPr="00714F56" w:rsidRDefault="00B907EB">
            <w:pPr>
              <w:rPr>
                <w:sz w:val="22"/>
              </w:rPr>
            </w:pPr>
          </w:p>
        </w:tc>
        <w:tc>
          <w:tcPr>
            <w:tcW w:w="3781" w:type="dxa"/>
          </w:tcPr>
          <w:p w:rsidR="00B907EB" w:rsidRPr="00714F56" w:rsidRDefault="00B907EB">
            <w:pPr>
              <w:rPr>
                <w:sz w:val="22"/>
              </w:rPr>
            </w:pPr>
          </w:p>
        </w:tc>
        <w:tc>
          <w:tcPr>
            <w:tcW w:w="5986" w:type="dxa"/>
          </w:tcPr>
          <w:p w:rsidR="00B907EB" w:rsidRPr="00990564" w:rsidRDefault="00B907EB"/>
        </w:tc>
      </w:tr>
      <w:tr w:rsidR="00990564" w:rsidRPr="00714F56" w:rsidTr="00955E23">
        <w:tc>
          <w:tcPr>
            <w:tcW w:w="4181" w:type="dxa"/>
            <w:shd w:val="clear" w:color="auto" w:fill="B6DDE8" w:themeFill="accent5" w:themeFillTint="66"/>
          </w:tcPr>
          <w:p w:rsidR="00B907EB" w:rsidRPr="001C60FC" w:rsidRDefault="00541966">
            <w:pPr>
              <w:rPr>
                <w:b/>
                <w:i/>
                <w:sz w:val="22"/>
              </w:rPr>
            </w:pPr>
            <w:proofErr w:type="spellStart"/>
            <w:r>
              <w:rPr>
                <w:b/>
                <w:i/>
                <w:sz w:val="22"/>
              </w:rPr>
              <w:t>Profiad</w:t>
            </w:r>
            <w:proofErr w:type="spellEnd"/>
            <w:r>
              <w:rPr>
                <w:b/>
                <w:i/>
                <w:sz w:val="22"/>
              </w:rPr>
              <w:t xml:space="preserve"> </w:t>
            </w:r>
            <w:proofErr w:type="spellStart"/>
            <w:r>
              <w:rPr>
                <w:b/>
                <w:i/>
                <w:sz w:val="22"/>
              </w:rPr>
              <w:t>gwaith</w:t>
            </w:r>
            <w:proofErr w:type="spellEnd"/>
            <w:r>
              <w:rPr>
                <w:b/>
                <w:i/>
                <w:sz w:val="22"/>
              </w:rPr>
              <w:t xml:space="preserve"> </w:t>
            </w:r>
            <w:proofErr w:type="spellStart"/>
            <w:r>
              <w:rPr>
                <w:b/>
                <w:i/>
                <w:sz w:val="22"/>
              </w:rPr>
              <w:t>dros</w:t>
            </w:r>
            <w:proofErr w:type="spellEnd"/>
            <w:r>
              <w:rPr>
                <w:b/>
                <w:i/>
                <w:sz w:val="22"/>
              </w:rPr>
              <w:t xml:space="preserve"> </w:t>
            </w:r>
            <w:proofErr w:type="spellStart"/>
            <w:r>
              <w:rPr>
                <w:b/>
                <w:i/>
                <w:sz w:val="22"/>
              </w:rPr>
              <w:t>yr</w:t>
            </w:r>
            <w:proofErr w:type="spellEnd"/>
            <w:r>
              <w:rPr>
                <w:b/>
                <w:i/>
                <w:sz w:val="22"/>
              </w:rPr>
              <w:t xml:space="preserve"> </w:t>
            </w:r>
            <w:proofErr w:type="spellStart"/>
            <w:r>
              <w:rPr>
                <w:b/>
                <w:i/>
                <w:sz w:val="22"/>
              </w:rPr>
              <w:t>haf</w:t>
            </w:r>
            <w:proofErr w:type="spellEnd"/>
            <w:r w:rsidR="00577D40" w:rsidRPr="001C60FC">
              <w:rPr>
                <w:b/>
                <w:i/>
                <w:sz w:val="22"/>
              </w:rPr>
              <w:t xml:space="preserve"> </w:t>
            </w:r>
          </w:p>
        </w:tc>
        <w:tc>
          <w:tcPr>
            <w:tcW w:w="3781" w:type="dxa"/>
            <w:shd w:val="clear" w:color="auto" w:fill="B6DDE8" w:themeFill="accent5" w:themeFillTint="66"/>
          </w:tcPr>
          <w:p w:rsidR="00B907EB" w:rsidRPr="001C60FC" w:rsidRDefault="00B907EB">
            <w:pPr>
              <w:rPr>
                <w:b/>
                <w:i/>
                <w:sz w:val="22"/>
              </w:rPr>
            </w:pPr>
          </w:p>
        </w:tc>
        <w:tc>
          <w:tcPr>
            <w:tcW w:w="5986" w:type="dxa"/>
            <w:shd w:val="clear" w:color="auto" w:fill="B6DDE8" w:themeFill="accent5" w:themeFillTint="66"/>
          </w:tcPr>
          <w:p w:rsidR="00B907EB" w:rsidRPr="001C60FC" w:rsidRDefault="00B907EB">
            <w:pPr>
              <w:rPr>
                <w:b/>
                <w:i/>
              </w:rPr>
            </w:pPr>
          </w:p>
        </w:tc>
      </w:tr>
      <w:tr w:rsidR="00B907EB" w:rsidRPr="00990564" w:rsidTr="00955E23">
        <w:tc>
          <w:tcPr>
            <w:tcW w:w="4181" w:type="dxa"/>
          </w:tcPr>
          <w:p w:rsidR="00B907EB" w:rsidRPr="00990564" w:rsidRDefault="00B907EB"/>
        </w:tc>
        <w:tc>
          <w:tcPr>
            <w:tcW w:w="3781" w:type="dxa"/>
          </w:tcPr>
          <w:p w:rsidR="00B907EB" w:rsidRPr="00990564" w:rsidRDefault="00B907EB"/>
        </w:tc>
        <w:tc>
          <w:tcPr>
            <w:tcW w:w="5986" w:type="dxa"/>
          </w:tcPr>
          <w:p w:rsidR="00B907EB" w:rsidRPr="00990564" w:rsidRDefault="00B907EB" w:rsidP="00B907EB"/>
        </w:tc>
      </w:tr>
      <w:tr w:rsidR="00714F56" w:rsidRPr="00990564" w:rsidTr="00955E23">
        <w:tc>
          <w:tcPr>
            <w:tcW w:w="4181" w:type="dxa"/>
          </w:tcPr>
          <w:p w:rsidR="00714F56" w:rsidRPr="00990564" w:rsidRDefault="00714F56"/>
        </w:tc>
        <w:tc>
          <w:tcPr>
            <w:tcW w:w="3781" w:type="dxa"/>
          </w:tcPr>
          <w:p w:rsidR="00714F56" w:rsidRPr="00990564" w:rsidRDefault="00714F56"/>
        </w:tc>
        <w:tc>
          <w:tcPr>
            <w:tcW w:w="5986" w:type="dxa"/>
          </w:tcPr>
          <w:p w:rsidR="00714F56" w:rsidRPr="00990564" w:rsidRDefault="00714F56" w:rsidP="00B907EB"/>
        </w:tc>
      </w:tr>
    </w:tbl>
    <w:p w:rsidR="00B907EB" w:rsidRPr="00990564" w:rsidRDefault="00B907EB"/>
    <w:sectPr w:rsidR="00B907EB" w:rsidRPr="00990564" w:rsidSect="00B907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50A"/>
    <w:multiLevelType w:val="hybridMultilevel"/>
    <w:tmpl w:val="E9F6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F00A5D"/>
    <w:multiLevelType w:val="hybridMultilevel"/>
    <w:tmpl w:val="3FC6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D9639E"/>
    <w:multiLevelType w:val="hybridMultilevel"/>
    <w:tmpl w:val="EB4C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B"/>
    <w:rsid w:val="00041058"/>
    <w:rsid w:val="00113341"/>
    <w:rsid w:val="0019384C"/>
    <w:rsid w:val="001C60FC"/>
    <w:rsid w:val="00273585"/>
    <w:rsid w:val="002F3D6B"/>
    <w:rsid w:val="003977FA"/>
    <w:rsid w:val="004179F9"/>
    <w:rsid w:val="00452C00"/>
    <w:rsid w:val="0053246C"/>
    <w:rsid w:val="00541966"/>
    <w:rsid w:val="00577D40"/>
    <w:rsid w:val="00640485"/>
    <w:rsid w:val="00714F56"/>
    <w:rsid w:val="00770772"/>
    <w:rsid w:val="007A4769"/>
    <w:rsid w:val="007A5F3A"/>
    <w:rsid w:val="00880553"/>
    <w:rsid w:val="009324A0"/>
    <w:rsid w:val="009363D4"/>
    <w:rsid w:val="0094338C"/>
    <w:rsid w:val="00955E23"/>
    <w:rsid w:val="00990564"/>
    <w:rsid w:val="00B80599"/>
    <w:rsid w:val="00B907EB"/>
    <w:rsid w:val="00CA0335"/>
    <w:rsid w:val="00D058D5"/>
    <w:rsid w:val="00DD05C7"/>
    <w:rsid w:val="00DE4EFB"/>
    <w:rsid w:val="00E25195"/>
    <w:rsid w:val="00E44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564"/>
    <w:pPr>
      <w:ind w:left="720"/>
      <w:contextualSpacing/>
    </w:pPr>
  </w:style>
  <w:style w:type="paragraph" w:styleId="BalloonText">
    <w:name w:val="Balloon Text"/>
    <w:basedOn w:val="Normal"/>
    <w:link w:val="BalloonTextChar"/>
    <w:uiPriority w:val="99"/>
    <w:semiHidden/>
    <w:unhideWhenUsed/>
    <w:rsid w:val="00273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5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564"/>
    <w:pPr>
      <w:ind w:left="720"/>
      <w:contextualSpacing/>
    </w:pPr>
  </w:style>
  <w:style w:type="paragraph" w:styleId="BalloonText">
    <w:name w:val="Balloon Text"/>
    <w:basedOn w:val="Normal"/>
    <w:link w:val="BalloonTextChar"/>
    <w:uiPriority w:val="99"/>
    <w:semiHidden/>
    <w:unhideWhenUsed/>
    <w:rsid w:val="00273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Morgan Furlong-Davies [ssd]</dc:creator>
  <cp:lastModifiedBy>Sian Morgan Furlong-Davies [ssd]</cp:lastModifiedBy>
  <cp:revision>5</cp:revision>
  <dcterms:created xsi:type="dcterms:W3CDTF">2017-09-24T20:40:00Z</dcterms:created>
  <dcterms:modified xsi:type="dcterms:W3CDTF">2017-09-25T13:16:00Z</dcterms:modified>
</cp:coreProperties>
</file>