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69" w:rsidRDefault="00B907EB">
      <w:pPr>
        <w:rPr>
          <w:sz w:val="44"/>
          <w:szCs w:val="44"/>
        </w:rPr>
      </w:pPr>
      <w:proofErr w:type="spellStart"/>
      <w:r w:rsidRPr="00990564">
        <w:rPr>
          <w:sz w:val="44"/>
          <w:szCs w:val="44"/>
        </w:rPr>
        <w:t>Ab</w:t>
      </w:r>
      <w:r w:rsidR="004179F9" w:rsidRPr="00990564">
        <w:rPr>
          <w:sz w:val="44"/>
          <w:szCs w:val="44"/>
        </w:rPr>
        <w:t>erGrad</w:t>
      </w:r>
      <w:proofErr w:type="spellEnd"/>
      <w:r w:rsidR="004179F9" w:rsidRPr="00990564">
        <w:rPr>
          <w:sz w:val="44"/>
          <w:szCs w:val="44"/>
        </w:rPr>
        <w:t xml:space="preserve"> Skills Checklist - </w:t>
      </w:r>
      <w:r w:rsidR="00147F83">
        <w:rPr>
          <w:sz w:val="44"/>
          <w:szCs w:val="44"/>
        </w:rPr>
        <w:t>Mid Year(s)</w:t>
      </w:r>
      <w:r w:rsidRPr="00990564">
        <w:rPr>
          <w:sz w:val="44"/>
          <w:szCs w:val="44"/>
        </w:rPr>
        <w:t xml:space="preserve"> Undergraduate Students</w:t>
      </w:r>
      <w:r w:rsidR="00990564">
        <w:rPr>
          <w:sz w:val="44"/>
          <w:szCs w:val="44"/>
        </w:rPr>
        <w:t xml:space="preserve"> </w:t>
      </w:r>
    </w:p>
    <w:p w:rsidR="00147F83" w:rsidRDefault="00147F83">
      <w:pPr>
        <w:rPr>
          <w:sz w:val="28"/>
          <w:szCs w:val="28"/>
        </w:rPr>
      </w:pPr>
    </w:p>
    <w:p w:rsidR="00147F83" w:rsidRPr="00147F83" w:rsidRDefault="007F70AF">
      <w:pPr>
        <w:rPr>
          <w:szCs w:val="24"/>
        </w:rPr>
      </w:pPr>
      <w:r>
        <w:rPr>
          <w:szCs w:val="24"/>
        </w:rPr>
        <w:t>In t</w:t>
      </w:r>
      <w:r w:rsidR="00147F83" w:rsidRPr="00147F83">
        <w:rPr>
          <w:szCs w:val="24"/>
        </w:rPr>
        <w:t>hinking about the skills you are developing you now need to recognise that they are transferable – they are useful in all aspects of your life.  Skills learnt whilst studying aren’t just useful for you on your degree, they equate to other activities too.  In the table below see how different words are used to refer to the same skills.  Now provide your evidence against each one</w:t>
      </w:r>
      <w:ins w:id="0" w:author="Sian Morgan Furlong-Davies [ssd]" w:date="2017-09-25T14:25:00Z">
        <w:r w:rsidR="00167AD2">
          <w:rPr>
            <w:szCs w:val="24"/>
          </w:rPr>
          <w:t>, as shown in the examples below</w:t>
        </w:r>
      </w:ins>
      <w:bookmarkStart w:id="1" w:name="_GoBack"/>
      <w:bookmarkEnd w:id="1"/>
      <w:r w:rsidR="00147F83" w:rsidRPr="00147F83">
        <w:rPr>
          <w:szCs w:val="24"/>
        </w:rPr>
        <w:t>.</w:t>
      </w:r>
    </w:p>
    <w:p w:rsidR="00B907EB" w:rsidRPr="00990564" w:rsidRDefault="00B907EB"/>
    <w:tbl>
      <w:tblPr>
        <w:tblStyle w:val="TableGrid"/>
        <w:tblW w:w="0" w:type="auto"/>
        <w:tblLook w:val="04A0" w:firstRow="1" w:lastRow="0" w:firstColumn="1" w:lastColumn="0" w:noHBand="0" w:noVBand="1"/>
      </w:tblPr>
      <w:tblGrid>
        <w:gridCol w:w="3510"/>
        <w:gridCol w:w="3544"/>
        <w:gridCol w:w="6894"/>
      </w:tblGrid>
      <w:tr w:rsidR="00990564" w:rsidRPr="00147F83" w:rsidTr="00147F83">
        <w:tc>
          <w:tcPr>
            <w:tcW w:w="3510" w:type="dxa"/>
            <w:shd w:val="clear" w:color="auto" w:fill="4BACC6" w:themeFill="accent5"/>
          </w:tcPr>
          <w:p w:rsidR="00B907EB" w:rsidRPr="00147F83" w:rsidRDefault="004179F9" w:rsidP="00B907EB">
            <w:pPr>
              <w:rPr>
                <w:b/>
                <w:i/>
                <w:color w:val="FFFFFF" w:themeColor="background1"/>
                <w:szCs w:val="24"/>
              </w:rPr>
            </w:pPr>
            <w:r w:rsidRPr="00147F83">
              <w:rPr>
                <w:b/>
                <w:i/>
                <w:color w:val="FFFFFF" w:themeColor="background1"/>
                <w:szCs w:val="24"/>
              </w:rPr>
              <w:t>Academic skills</w:t>
            </w:r>
          </w:p>
        </w:tc>
        <w:tc>
          <w:tcPr>
            <w:tcW w:w="3544" w:type="dxa"/>
            <w:shd w:val="clear" w:color="auto" w:fill="4BACC6" w:themeFill="accent5"/>
          </w:tcPr>
          <w:p w:rsidR="00B907EB" w:rsidRPr="00147F83" w:rsidRDefault="004179F9" w:rsidP="00B907EB">
            <w:pPr>
              <w:rPr>
                <w:b/>
                <w:i/>
                <w:color w:val="FFFFFF" w:themeColor="background1"/>
                <w:szCs w:val="24"/>
              </w:rPr>
            </w:pPr>
            <w:r w:rsidRPr="00147F83">
              <w:rPr>
                <w:b/>
                <w:i/>
                <w:color w:val="FFFFFF" w:themeColor="background1"/>
                <w:szCs w:val="24"/>
              </w:rPr>
              <w:t>Work based skills</w:t>
            </w:r>
          </w:p>
        </w:tc>
        <w:tc>
          <w:tcPr>
            <w:tcW w:w="6894" w:type="dxa"/>
            <w:shd w:val="clear" w:color="auto" w:fill="4BACC6" w:themeFill="accent5"/>
          </w:tcPr>
          <w:p w:rsidR="00B907EB" w:rsidRPr="00147F83" w:rsidRDefault="0053246C" w:rsidP="00B907EB">
            <w:pPr>
              <w:rPr>
                <w:b/>
                <w:i/>
                <w:color w:val="FFFFFF" w:themeColor="background1"/>
                <w:szCs w:val="24"/>
              </w:rPr>
            </w:pPr>
            <w:r w:rsidRPr="00147F83">
              <w:rPr>
                <w:b/>
                <w:i/>
                <w:color w:val="FFFFFF" w:themeColor="background1"/>
                <w:szCs w:val="24"/>
              </w:rPr>
              <w:t>Evidence of how the skill</w:t>
            </w:r>
            <w:r w:rsidR="004179F9" w:rsidRPr="00147F83">
              <w:rPr>
                <w:b/>
                <w:i/>
                <w:color w:val="FFFFFF" w:themeColor="background1"/>
                <w:szCs w:val="24"/>
              </w:rPr>
              <w:t xml:space="preserve"> was developed</w:t>
            </w:r>
          </w:p>
        </w:tc>
      </w:tr>
      <w:tr w:rsidR="00990564" w:rsidRPr="00147F83" w:rsidTr="00147F83">
        <w:tc>
          <w:tcPr>
            <w:tcW w:w="3510" w:type="dxa"/>
            <w:shd w:val="clear" w:color="auto" w:fill="B6DDE8" w:themeFill="accent5" w:themeFillTint="66"/>
          </w:tcPr>
          <w:p w:rsidR="00B907EB" w:rsidRPr="00147F83" w:rsidRDefault="00B907EB">
            <w:pPr>
              <w:rPr>
                <w:b/>
                <w:i/>
                <w:sz w:val="22"/>
              </w:rPr>
            </w:pPr>
            <w:r w:rsidRPr="00147F83">
              <w:rPr>
                <w:b/>
                <w:i/>
                <w:sz w:val="22"/>
              </w:rPr>
              <w:t>Degree Course</w:t>
            </w:r>
          </w:p>
        </w:tc>
        <w:tc>
          <w:tcPr>
            <w:tcW w:w="3544" w:type="dxa"/>
            <w:shd w:val="clear" w:color="auto" w:fill="B6DDE8" w:themeFill="accent5" w:themeFillTint="66"/>
          </w:tcPr>
          <w:p w:rsidR="00B907EB" w:rsidRPr="00147F83" w:rsidRDefault="00B907EB">
            <w:pPr>
              <w:rPr>
                <w:b/>
                <w:i/>
                <w:sz w:val="22"/>
              </w:rPr>
            </w:pPr>
          </w:p>
        </w:tc>
        <w:tc>
          <w:tcPr>
            <w:tcW w:w="6894" w:type="dxa"/>
            <w:shd w:val="clear" w:color="auto" w:fill="B6DDE8" w:themeFill="accent5" w:themeFillTint="66"/>
          </w:tcPr>
          <w:p w:rsidR="00B907EB" w:rsidRPr="00147F83" w:rsidRDefault="00B907EB">
            <w:pPr>
              <w:rPr>
                <w:b/>
                <w:i/>
                <w:sz w:val="22"/>
              </w:rPr>
            </w:pPr>
          </w:p>
        </w:tc>
      </w:tr>
      <w:tr w:rsidR="00990564" w:rsidRPr="00147F83" w:rsidTr="00147F83">
        <w:tc>
          <w:tcPr>
            <w:tcW w:w="3510" w:type="dxa"/>
          </w:tcPr>
          <w:p w:rsidR="00B907EB" w:rsidRPr="00147F83" w:rsidRDefault="004179F9">
            <w:pPr>
              <w:rPr>
                <w:sz w:val="22"/>
              </w:rPr>
            </w:pPr>
            <w:r w:rsidRPr="00147F83">
              <w:rPr>
                <w:sz w:val="22"/>
              </w:rPr>
              <w:t>Research</w:t>
            </w:r>
          </w:p>
        </w:tc>
        <w:tc>
          <w:tcPr>
            <w:tcW w:w="3544" w:type="dxa"/>
          </w:tcPr>
          <w:p w:rsidR="00B907EB" w:rsidRPr="00147F83" w:rsidRDefault="009363D4">
            <w:pPr>
              <w:rPr>
                <w:sz w:val="22"/>
              </w:rPr>
            </w:pPr>
            <w:r w:rsidRPr="00147F83">
              <w:rPr>
                <w:sz w:val="22"/>
              </w:rPr>
              <w:t>Data collection and analysis</w:t>
            </w:r>
          </w:p>
        </w:tc>
        <w:tc>
          <w:tcPr>
            <w:tcW w:w="6894" w:type="dxa"/>
          </w:tcPr>
          <w:p w:rsidR="00147F83" w:rsidRPr="00147F83" w:rsidRDefault="00147F83" w:rsidP="00147F83">
            <w:pPr>
              <w:pStyle w:val="ListParagraph"/>
              <w:numPr>
                <w:ilvl w:val="0"/>
                <w:numId w:val="2"/>
              </w:numPr>
              <w:rPr>
                <w:color w:val="7F7F7F" w:themeColor="text1" w:themeTint="80"/>
                <w:sz w:val="22"/>
              </w:rPr>
            </w:pPr>
            <w:r w:rsidRPr="00147F83">
              <w:rPr>
                <w:color w:val="7F7F7F" w:themeColor="text1" w:themeTint="80"/>
                <w:sz w:val="22"/>
              </w:rPr>
              <w:t>Use the library and e-journals to r</w:t>
            </w:r>
            <w:r w:rsidR="0094338C" w:rsidRPr="00147F83">
              <w:rPr>
                <w:color w:val="7F7F7F" w:themeColor="text1" w:themeTint="80"/>
                <w:sz w:val="22"/>
              </w:rPr>
              <w:t>eview a range of different points of view and select</w:t>
            </w:r>
            <w:r w:rsidRPr="00147F83">
              <w:rPr>
                <w:color w:val="7F7F7F" w:themeColor="text1" w:themeTint="80"/>
                <w:sz w:val="22"/>
              </w:rPr>
              <w:t>ed</w:t>
            </w:r>
            <w:r w:rsidR="0094338C" w:rsidRPr="00147F83">
              <w:rPr>
                <w:color w:val="7F7F7F" w:themeColor="text1" w:themeTint="80"/>
                <w:sz w:val="22"/>
              </w:rPr>
              <w:t xml:space="preserve"> the most</w:t>
            </w:r>
            <w:r w:rsidRPr="00147F83">
              <w:rPr>
                <w:color w:val="7F7F7F" w:themeColor="text1" w:themeTint="80"/>
                <w:sz w:val="22"/>
              </w:rPr>
              <w:t xml:space="preserve"> prevalent and </w:t>
            </w:r>
            <w:r w:rsidR="0094338C" w:rsidRPr="00147F83">
              <w:rPr>
                <w:color w:val="7F7F7F" w:themeColor="text1" w:themeTint="80"/>
                <w:sz w:val="22"/>
              </w:rPr>
              <w:t xml:space="preserve"> appropriate </w:t>
            </w:r>
            <w:r w:rsidRPr="00147F83">
              <w:rPr>
                <w:color w:val="7F7F7F" w:themeColor="text1" w:themeTint="80"/>
                <w:sz w:val="22"/>
              </w:rPr>
              <w:t xml:space="preserve">theories and arguments and the best ones </w:t>
            </w:r>
          </w:p>
          <w:p w:rsidR="0094338C" w:rsidRPr="00147F83" w:rsidRDefault="00147F83" w:rsidP="00147F83">
            <w:pPr>
              <w:pStyle w:val="ListParagraph"/>
              <w:numPr>
                <w:ilvl w:val="0"/>
                <w:numId w:val="2"/>
              </w:numPr>
              <w:rPr>
                <w:color w:val="7F7F7F" w:themeColor="text1" w:themeTint="80"/>
                <w:sz w:val="22"/>
              </w:rPr>
            </w:pPr>
            <w:r w:rsidRPr="00147F83">
              <w:rPr>
                <w:color w:val="7F7F7F" w:themeColor="text1" w:themeTint="80"/>
                <w:sz w:val="22"/>
              </w:rPr>
              <w:t>started a simple method of counting customers in the café to provide a clearer picture of when we were busiest, so staff rotas could be more useful and help us better when it got really busy</w:t>
            </w:r>
          </w:p>
        </w:tc>
      </w:tr>
      <w:tr w:rsidR="00990564" w:rsidRPr="00147F83" w:rsidTr="00147F83">
        <w:tc>
          <w:tcPr>
            <w:tcW w:w="3510" w:type="dxa"/>
          </w:tcPr>
          <w:p w:rsidR="0053246C" w:rsidRPr="00147F83" w:rsidRDefault="0053246C">
            <w:pPr>
              <w:rPr>
                <w:sz w:val="22"/>
              </w:rPr>
            </w:pPr>
            <w:r w:rsidRPr="00147F83">
              <w:rPr>
                <w:sz w:val="22"/>
              </w:rPr>
              <w:t>Critical thinking</w:t>
            </w:r>
          </w:p>
        </w:tc>
        <w:tc>
          <w:tcPr>
            <w:tcW w:w="3544" w:type="dxa"/>
          </w:tcPr>
          <w:p w:rsidR="0053246C" w:rsidRPr="00147F83" w:rsidRDefault="00955E23">
            <w:pPr>
              <w:rPr>
                <w:sz w:val="22"/>
              </w:rPr>
            </w:pPr>
            <w:r w:rsidRPr="00147F83">
              <w:rPr>
                <w:sz w:val="22"/>
              </w:rPr>
              <w:t>Make reasoned judgements</w:t>
            </w:r>
          </w:p>
        </w:tc>
        <w:tc>
          <w:tcPr>
            <w:tcW w:w="6894" w:type="dxa"/>
          </w:tcPr>
          <w:p w:rsidR="0053246C" w:rsidRPr="00147F83" w:rsidRDefault="0053246C" w:rsidP="00990564">
            <w:pPr>
              <w:pStyle w:val="ListParagraph"/>
              <w:numPr>
                <w:ilvl w:val="0"/>
                <w:numId w:val="1"/>
              </w:numPr>
              <w:rPr>
                <w:color w:val="7F7F7F" w:themeColor="text1" w:themeTint="80"/>
                <w:sz w:val="22"/>
              </w:rPr>
            </w:pPr>
            <w:r w:rsidRPr="00147F83">
              <w:rPr>
                <w:color w:val="7F7F7F" w:themeColor="text1" w:themeTint="80"/>
                <w:sz w:val="22"/>
              </w:rPr>
              <w:t>Assessed varied sources of information to determine merit before using as a reference</w:t>
            </w:r>
            <w:r w:rsidR="00147F83" w:rsidRPr="00147F83">
              <w:rPr>
                <w:color w:val="7F7F7F" w:themeColor="text1" w:themeTint="80"/>
                <w:sz w:val="22"/>
              </w:rPr>
              <w:t xml:space="preserve"> or as a basis for argument</w:t>
            </w:r>
          </w:p>
          <w:p w:rsidR="0053246C" w:rsidRPr="00147F83" w:rsidRDefault="00147F83" w:rsidP="00147F83">
            <w:pPr>
              <w:pStyle w:val="ListParagraph"/>
              <w:numPr>
                <w:ilvl w:val="0"/>
                <w:numId w:val="1"/>
              </w:numPr>
              <w:rPr>
                <w:color w:val="7F7F7F" w:themeColor="text1" w:themeTint="80"/>
                <w:sz w:val="22"/>
              </w:rPr>
            </w:pPr>
            <w:r w:rsidRPr="00147F83">
              <w:rPr>
                <w:color w:val="7F7F7F" w:themeColor="text1" w:themeTint="80"/>
                <w:sz w:val="22"/>
              </w:rPr>
              <w:t>Though the other local cafés were busier than us in the afternoons so went there as a customer a couple of times to see why and how they were attracting more customers</w:t>
            </w:r>
            <w:r w:rsidR="0053246C" w:rsidRPr="00147F83">
              <w:rPr>
                <w:color w:val="7F7F7F" w:themeColor="text1" w:themeTint="80"/>
                <w:sz w:val="22"/>
              </w:rPr>
              <w:t xml:space="preserve"> </w:t>
            </w:r>
            <w:r w:rsidRPr="00147F83">
              <w:rPr>
                <w:color w:val="7F7F7F" w:themeColor="text1" w:themeTint="80"/>
                <w:sz w:val="22"/>
              </w:rPr>
              <w:t>and what we could do to compete with them</w:t>
            </w:r>
          </w:p>
        </w:tc>
      </w:tr>
      <w:tr w:rsidR="00990564" w:rsidRPr="00147F83" w:rsidTr="00147F83">
        <w:tc>
          <w:tcPr>
            <w:tcW w:w="3510" w:type="dxa"/>
          </w:tcPr>
          <w:p w:rsidR="00B907EB" w:rsidRPr="00147F83" w:rsidRDefault="004179F9">
            <w:pPr>
              <w:rPr>
                <w:sz w:val="22"/>
              </w:rPr>
            </w:pPr>
            <w:r w:rsidRPr="00147F83">
              <w:rPr>
                <w:sz w:val="22"/>
              </w:rPr>
              <w:t>Formulate logical</w:t>
            </w:r>
            <w:r w:rsidR="009363D4" w:rsidRPr="00147F83">
              <w:rPr>
                <w:sz w:val="22"/>
              </w:rPr>
              <w:t xml:space="preserve"> arguments and theories</w:t>
            </w:r>
          </w:p>
        </w:tc>
        <w:tc>
          <w:tcPr>
            <w:tcW w:w="3544" w:type="dxa"/>
          </w:tcPr>
          <w:p w:rsidR="00B907EB" w:rsidRPr="00147F83" w:rsidRDefault="009363D4">
            <w:pPr>
              <w:rPr>
                <w:sz w:val="22"/>
              </w:rPr>
            </w:pPr>
            <w:r w:rsidRPr="00147F83">
              <w:rPr>
                <w:sz w:val="22"/>
              </w:rPr>
              <w:t>Critical evaluation and analysis</w:t>
            </w:r>
          </w:p>
        </w:tc>
        <w:tc>
          <w:tcPr>
            <w:tcW w:w="6894" w:type="dxa"/>
          </w:tcPr>
          <w:p w:rsidR="00147F83" w:rsidRPr="00147F83" w:rsidRDefault="00147F83" w:rsidP="00990564">
            <w:pPr>
              <w:pStyle w:val="ListParagraph"/>
              <w:numPr>
                <w:ilvl w:val="0"/>
                <w:numId w:val="3"/>
              </w:numPr>
              <w:rPr>
                <w:color w:val="7F7F7F" w:themeColor="text1" w:themeTint="80"/>
                <w:sz w:val="22"/>
              </w:rPr>
            </w:pPr>
            <w:r w:rsidRPr="00147F83">
              <w:rPr>
                <w:color w:val="7F7F7F" w:themeColor="text1" w:themeTint="80"/>
                <w:sz w:val="22"/>
              </w:rPr>
              <w:t xml:space="preserve">Formulated logical arguments in writing assignments for course by considering a range of facts and viewpoints then utilised the appropriately to support points being made </w:t>
            </w:r>
          </w:p>
          <w:p w:rsidR="00B907EB" w:rsidRPr="00147F83" w:rsidRDefault="003977FA" w:rsidP="00147F83">
            <w:pPr>
              <w:pStyle w:val="ListParagraph"/>
              <w:numPr>
                <w:ilvl w:val="0"/>
                <w:numId w:val="3"/>
              </w:numPr>
              <w:rPr>
                <w:color w:val="7F7F7F" w:themeColor="text1" w:themeTint="80"/>
                <w:sz w:val="22"/>
              </w:rPr>
            </w:pPr>
            <w:r w:rsidRPr="00147F83">
              <w:rPr>
                <w:color w:val="7F7F7F" w:themeColor="text1" w:themeTint="80"/>
                <w:sz w:val="22"/>
              </w:rPr>
              <w:t xml:space="preserve">Analysed </w:t>
            </w:r>
            <w:r w:rsidR="00147F83" w:rsidRPr="00147F83">
              <w:rPr>
                <w:color w:val="7F7F7F" w:themeColor="text1" w:themeTint="80"/>
                <w:sz w:val="22"/>
              </w:rPr>
              <w:t>the information I got from visiting the other cafes and worked out that giving a free biscuit worked well for one place and a free soft drink for children with each purchase of two coffees together seemed to attract customers in another.  Considered how we could use elements of these marketing approaches without it costing us too much</w:t>
            </w:r>
          </w:p>
        </w:tc>
      </w:tr>
      <w:tr w:rsidR="00990564" w:rsidRPr="00147F83" w:rsidTr="00147F83">
        <w:tc>
          <w:tcPr>
            <w:tcW w:w="3510" w:type="dxa"/>
          </w:tcPr>
          <w:p w:rsidR="00B907EB" w:rsidRPr="00147F83" w:rsidRDefault="003977FA">
            <w:pPr>
              <w:rPr>
                <w:sz w:val="22"/>
              </w:rPr>
            </w:pPr>
            <w:r w:rsidRPr="00147F83">
              <w:rPr>
                <w:sz w:val="22"/>
              </w:rPr>
              <w:t>Creativity and problem solving</w:t>
            </w:r>
          </w:p>
        </w:tc>
        <w:tc>
          <w:tcPr>
            <w:tcW w:w="3544" w:type="dxa"/>
          </w:tcPr>
          <w:p w:rsidR="00B907EB" w:rsidRPr="00147F83" w:rsidRDefault="00DD05C7">
            <w:pPr>
              <w:rPr>
                <w:sz w:val="22"/>
              </w:rPr>
            </w:pPr>
            <w:r w:rsidRPr="00147F83">
              <w:rPr>
                <w:sz w:val="22"/>
              </w:rPr>
              <w:t>Decision making</w:t>
            </w:r>
            <w:r w:rsidR="00147F83" w:rsidRPr="00147F83">
              <w:rPr>
                <w:sz w:val="22"/>
              </w:rPr>
              <w:t xml:space="preserve"> and problem solving</w:t>
            </w:r>
          </w:p>
        </w:tc>
        <w:tc>
          <w:tcPr>
            <w:tcW w:w="6894" w:type="dxa"/>
          </w:tcPr>
          <w:p w:rsidR="00B907EB"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 xml:space="preserve">Considered best way to approach group project by considering different viewpoints.  Decided to take a more unusual approach by presenting it from a lecturer’s perspective and not a student’s, </w:t>
            </w:r>
            <w:r w:rsidRPr="00147F83">
              <w:rPr>
                <w:color w:val="7F7F7F" w:themeColor="text1" w:themeTint="80"/>
                <w:sz w:val="22"/>
              </w:rPr>
              <w:lastRenderedPageBreak/>
              <w:t>thought this would make it more unusual and so would stand out from all the others.  Discussed best way to approach this and how many lecturers to interview to get their take on it before we started.</w:t>
            </w:r>
          </w:p>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Found it difficult to move effectively in café when it was busy and lots of coffees needed to be made, because there was a lack of space.  Suggested the counter was re-arranged slightly so that we didn’t have to keep crossing over each other to make the coffee.  Once I showed everyone how it would work and that it would be easier we all soon settled in to the new way of working.</w:t>
            </w:r>
          </w:p>
        </w:tc>
      </w:tr>
      <w:tr w:rsidR="00990564" w:rsidRPr="00147F83" w:rsidTr="00147F83">
        <w:tc>
          <w:tcPr>
            <w:tcW w:w="3510" w:type="dxa"/>
          </w:tcPr>
          <w:p w:rsidR="00B907EB" w:rsidRPr="00147F83" w:rsidRDefault="00D058D5">
            <w:pPr>
              <w:rPr>
                <w:sz w:val="22"/>
              </w:rPr>
            </w:pPr>
            <w:r w:rsidRPr="00147F83">
              <w:rPr>
                <w:sz w:val="22"/>
              </w:rPr>
              <w:lastRenderedPageBreak/>
              <w:t>Group work/collaboration</w:t>
            </w:r>
          </w:p>
        </w:tc>
        <w:tc>
          <w:tcPr>
            <w:tcW w:w="3544" w:type="dxa"/>
          </w:tcPr>
          <w:p w:rsidR="00B907EB" w:rsidRPr="00147F83" w:rsidRDefault="00DD05C7">
            <w:pPr>
              <w:rPr>
                <w:sz w:val="22"/>
              </w:rPr>
            </w:pPr>
            <w:r w:rsidRPr="00147F83">
              <w:rPr>
                <w:sz w:val="22"/>
              </w:rPr>
              <w:t>Able to give and seek input from others</w:t>
            </w:r>
          </w:p>
        </w:tc>
        <w:tc>
          <w:tcPr>
            <w:tcW w:w="6894" w:type="dxa"/>
          </w:tcPr>
          <w:p w:rsidR="00B907EB"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In the café we all had suggestions about the new colour scheme that should be used but no-one wanted to compromise.  In the end someone suggested we visit other places and see which one had the friendliest atmosphere, then look at their colour scheme.  This was a good idea that had us all working together and considering each other’s opinions in the end as it was based more on evidence than on personal choice.</w:t>
            </w:r>
          </w:p>
        </w:tc>
      </w:tr>
      <w:tr w:rsidR="00147F83" w:rsidRPr="00147F83" w:rsidTr="00147F83">
        <w:tc>
          <w:tcPr>
            <w:tcW w:w="3510" w:type="dxa"/>
          </w:tcPr>
          <w:p w:rsidR="00147F83" w:rsidRPr="00147F83" w:rsidRDefault="00147F83" w:rsidP="00880553">
            <w:pPr>
              <w:rPr>
                <w:sz w:val="22"/>
              </w:rPr>
            </w:pPr>
            <w:r w:rsidRPr="00147F83">
              <w:rPr>
                <w:sz w:val="22"/>
              </w:rPr>
              <w:t>Communication (interpersonal)</w:t>
            </w:r>
          </w:p>
        </w:tc>
        <w:tc>
          <w:tcPr>
            <w:tcW w:w="3544" w:type="dxa"/>
          </w:tcPr>
          <w:p w:rsidR="00147F83" w:rsidRPr="00147F83" w:rsidRDefault="00147F83">
            <w:pPr>
              <w:rPr>
                <w:sz w:val="22"/>
              </w:rPr>
            </w:pPr>
            <w:r w:rsidRPr="00147F83">
              <w:rPr>
                <w:sz w:val="22"/>
              </w:rPr>
              <w:t>Listening, explaining, understanding, negotiating, persuading</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When putting the group project together I realised that my friend had a really good idea about including video clips but was too shy to push it forward as an idea.  Suggested we all try that and see how it worked, and it was really good in the end because our presentation was more interesting than the others.</w:t>
            </w:r>
          </w:p>
        </w:tc>
      </w:tr>
      <w:tr w:rsidR="00147F83" w:rsidRPr="00147F83" w:rsidTr="00147F83">
        <w:tc>
          <w:tcPr>
            <w:tcW w:w="3510" w:type="dxa"/>
          </w:tcPr>
          <w:p w:rsidR="00147F83" w:rsidRPr="00147F83" w:rsidRDefault="00147F83" w:rsidP="00880553">
            <w:pPr>
              <w:rPr>
                <w:sz w:val="22"/>
              </w:rPr>
            </w:pPr>
            <w:r w:rsidRPr="00147F83">
              <w:rPr>
                <w:sz w:val="22"/>
              </w:rPr>
              <w:t>Communication (written)</w:t>
            </w:r>
          </w:p>
        </w:tc>
        <w:tc>
          <w:tcPr>
            <w:tcW w:w="3544" w:type="dxa"/>
          </w:tcPr>
          <w:p w:rsidR="00147F83" w:rsidRPr="00147F83" w:rsidRDefault="00147F83" w:rsidP="00880553">
            <w:pPr>
              <w:rPr>
                <w:sz w:val="22"/>
              </w:rPr>
            </w:pPr>
            <w:r w:rsidRPr="00147F83">
              <w:rPr>
                <w:sz w:val="22"/>
              </w:rPr>
              <w:t xml:space="preserve">Recording ideas/facts in various forms creative, formal or  factual </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Writing essays and assignments</w:t>
            </w:r>
          </w:p>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Creating presentation slides</w:t>
            </w:r>
          </w:p>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Making marketing poster for café window</w:t>
            </w:r>
          </w:p>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Helping a friend write an email to the Student loans Company</w:t>
            </w:r>
          </w:p>
        </w:tc>
      </w:tr>
      <w:tr w:rsidR="00147F83" w:rsidRPr="00147F83" w:rsidTr="00147F83">
        <w:tc>
          <w:tcPr>
            <w:tcW w:w="3510" w:type="dxa"/>
          </w:tcPr>
          <w:p w:rsidR="00147F83" w:rsidRPr="00147F83" w:rsidRDefault="00147F83" w:rsidP="00955E23">
            <w:pPr>
              <w:rPr>
                <w:sz w:val="22"/>
              </w:rPr>
            </w:pPr>
            <w:r w:rsidRPr="00147F83">
              <w:rPr>
                <w:sz w:val="22"/>
              </w:rPr>
              <w:t>Presentation</w:t>
            </w:r>
          </w:p>
        </w:tc>
        <w:tc>
          <w:tcPr>
            <w:tcW w:w="3544" w:type="dxa"/>
          </w:tcPr>
          <w:p w:rsidR="00147F83" w:rsidRPr="00147F83" w:rsidRDefault="00147F83" w:rsidP="00147F83">
            <w:pPr>
              <w:rPr>
                <w:sz w:val="22"/>
              </w:rPr>
            </w:pPr>
            <w:r w:rsidRPr="00147F83">
              <w:rPr>
                <w:sz w:val="22"/>
              </w:rPr>
              <w:t>Public speaking/presenting</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Presented the findings of our group project in front of 85 other students on the module.</w:t>
            </w:r>
          </w:p>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Presented ideas to 5 colleagues in the café about moving the counter around and changing the work processed</w:t>
            </w:r>
          </w:p>
        </w:tc>
      </w:tr>
      <w:tr w:rsidR="00147F83" w:rsidRPr="00147F83" w:rsidTr="00147F83">
        <w:tc>
          <w:tcPr>
            <w:tcW w:w="3510" w:type="dxa"/>
          </w:tcPr>
          <w:p w:rsidR="00147F83" w:rsidRPr="00147F83" w:rsidRDefault="00147F83" w:rsidP="00955E23">
            <w:pPr>
              <w:rPr>
                <w:sz w:val="22"/>
              </w:rPr>
            </w:pPr>
            <w:r w:rsidRPr="00147F83">
              <w:rPr>
                <w:sz w:val="22"/>
              </w:rPr>
              <w:t xml:space="preserve">Leadership </w:t>
            </w:r>
          </w:p>
        </w:tc>
        <w:tc>
          <w:tcPr>
            <w:tcW w:w="3544" w:type="dxa"/>
          </w:tcPr>
          <w:p w:rsidR="00147F83" w:rsidRPr="00147F83" w:rsidRDefault="00147F83" w:rsidP="00B907EB">
            <w:pPr>
              <w:rPr>
                <w:sz w:val="22"/>
              </w:rPr>
            </w:pPr>
            <w:r w:rsidRPr="00147F83">
              <w:rPr>
                <w:sz w:val="22"/>
              </w:rPr>
              <w:t>Delegation and the ability to lead others to a common goal</w:t>
            </w:r>
          </w:p>
        </w:tc>
        <w:tc>
          <w:tcPr>
            <w:tcW w:w="6894" w:type="dxa"/>
          </w:tcPr>
          <w:p w:rsidR="00147F83" w:rsidRPr="00147F83" w:rsidRDefault="00147F83" w:rsidP="00147F83">
            <w:pPr>
              <w:pStyle w:val="ListParagraph"/>
              <w:numPr>
                <w:ilvl w:val="0"/>
                <w:numId w:val="5"/>
              </w:numPr>
              <w:rPr>
                <w:color w:val="7F7F7F" w:themeColor="text1" w:themeTint="80"/>
                <w:sz w:val="22"/>
              </w:rPr>
            </w:pPr>
            <w:r w:rsidRPr="00147F83">
              <w:rPr>
                <w:color w:val="7F7F7F" w:themeColor="text1" w:themeTint="80"/>
                <w:sz w:val="22"/>
              </w:rPr>
              <w:t xml:space="preserve">As the Chair of the XXX Club committee I was responsible for putting in place the programme that had been agreed by members.  I worked out who was good at getting things done quickly so that the dates could be organised quickly, then got </w:t>
            </w:r>
            <w:r w:rsidRPr="00147F83">
              <w:rPr>
                <w:color w:val="7F7F7F" w:themeColor="text1" w:themeTint="80"/>
                <w:sz w:val="22"/>
              </w:rPr>
              <w:lastRenderedPageBreak/>
              <w:t>another person to contact the two guest speakers and she was really good at speaking with people.  Three of us worked on the posters and we got the whole committee to take them around the campus.  It all worked well and everyone was glad it was less work than they had thought it would be because everyone helped out.</w:t>
            </w:r>
          </w:p>
        </w:tc>
      </w:tr>
      <w:tr w:rsidR="00147F83" w:rsidRPr="00147F83" w:rsidTr="00147F83">
        <w:tc>
          <w:tcPr>
            <w:tcW w:w="3510" w:type="dxa"/>
          </w:tcPr>
          <w:p w:rsidR="00147F83" w:rsidRPr="00147F83" w:rsidRDefault="00147F83" w:rsidP="00955E23">
            <w:pPr>
              <w:rPr>
                <w:sz w:val="22"/>
              </w:rPr>
            </w:pPr>
            <w:r w:rsidRPr="00147F83">
              <w:rPr>
                <w:sz w:val="22"/>
              </w:rPr>
              <w:lastRenderedPageBreak/>
              <w:t>Planning and organising</w:t>
            </w:r>
          </w:p>
        </w:tc>
        <w:tc>
          <w:tcPr>
            <w:tcW w:w="3544" w:type="dxa"/>
          </w:tcPr>
          <w:p w:rsidR="00147F83" w:rsidRPr="00147F83" w:rsidRDefault="00147F83" w:rsidP="00955E23">
            <w:pPr>
              <w:rPr>
                <w:sz w:val="22"/>
              </w:rPr>
            </w:pPr>
            <w:r w:rsidRPr="00147F83">
              <w:rPr>
                <w:sz w:val="22"/>
              </w:rPr>
              <w:t>Project management</w:t>
            </w:r>
          </w:p>
        </w:tc>
        <w:tc>
          <w:tcPr>
            <w:tcW w:w="6894" w:type="dxa"/>
          </w:tcPr>
          <w:p w:rsidR="00147F83" w:rsidRPr="00147F83" w:rsidRDefault="00147F83" w:rsidP="00147F83">
            <w:pPr>
              <w:pStyle w:val="ListParagraph"/>
              <w:numPr>
                <w:ilvl w:val="0"/>
                <w:numId w:val="4"/>
              </w:numPr>
              <w:rPr>
                <w:color w:val="7F7F7F" w:themeColor="text1" w:themeTint="80"/>
                <w:sz w:val="22"/>
              </w:rPr>
            </w:pPr>
            <w:r w:rsidRPr="00147F83">
              <w:rPr>
                <w:color w:val="7F7F7F" w:themeColor="text1" w:themeTint="80"/>
                <w:sz w:val="22"/>
              </w:rPr>
              <w:t>When I went travelling last summer I had to plan the route, buy the tickets and work out where I was going to stay.  I had to sort out the dates as I was meeting another friend in Italy and we then had to organise it together so we were back home in time for my brother’s wedding.</w:t>
            </w:r>
          </w:p>
        </w:tc>
      </w:tr>
      <w:tr w:rsidR="00147F83" w:rsidRPr="00147F83" w:rsidTr="00147F83">
        <w:tc>
          <w:tcPr>
            <w:tcW w:w="3510" w:type="dxa"/>
          </w:tcPr>
          <w:p w:rsidR="00147F83" w:rsidRPr="00147F83" w:rsidRDefault="00147F83">
            <w:pPr>
              <w:rPr>
                <w:sz w:val="22"/>
              </w:rPr>
            </w:pPr>
            <w:r w:rsidRPr="00147F83">
              <w:rPr>
                <w:sz w:val="22"/>
              </w:rPr>
              <w:t>Digital literacy</w:t>
            </w:r>
          </w:p>
        </w:tc>
        <w:tc>
          <w:tcPr>
            <w:tcW w:w="3544" w:type="dxa"/>
          </w:tcPr>
          <w:p w:rsidR="00147F83" w:rsidRPr="00147F83" w:rsidRDefault="00147F83">
            <w:pPr>
              <w:rPr>
                <w:sz w:val="22"/>
              </w:rPr>
            </w:pPr>
            <w:r w:rsidRPr="00147F83">
              <w:rPr>
                <w:sz w:val="22"/>
              </w:rPr>
              <w:t>Technology proficient</w:t>
            </w:r>
          </w:p>
        </w:tc>
        <w:tc>
          <w:tcPr>
            <w:tcW w:w="6894" w:type="dxa"/>
          </w:tcPr>
          <w:p w:rsidR="00147F83" w:rsidRPr="00147F83" w:rsidRDefault="00147F83" w:rsidP="00990564">
            <w:pPr>
              <w:pStyle w:val="ListParagraph"/>
              <w:numPr>
                <w:ilvl w:val="0"/>
                <w:numId w:val="3"/>
              </w:numPr>
              <w:rPr>
                <w:color w:val="7F7F7F" w:themeColor="text1" w:themeTint="80"/>
                <w:sz w:val="22"/>
              </w:rPr>
            </w:pPr>
            <w:r w:rsidRPr="00147F83">
              <w:rPr>
                <w:color w:val="7F7F7F" w:themeColor="text1" w:themeTint="80"/>
                <w:sz w:val="22"/>
              </w:rPr>
              <w:t>IT, ability to navigate basic productivity software, social media platforms such as LinkedIn</w:t>
            </w:r>
          </w:p>
        </w:tc>
      </w:tr>
      <w:tr w:rsidR="00147F83" w:rsidRPr="00147F83" w:rsidTr="00147F83">
        <w:tc>
          <w:tcPr>
            <w:tcW w:w="3510" w:type="dxa"/>
            <w:shd w:val="clear" w:color="auto" w:fill="B6DDE8" w:themeFill="accent5" w:themeFillTint="66"/>
          </w:tcPr>
          <w:p w:rsidR="00147F83" w:rsidRPr="00147F83" w:rsidRDefault="00147F83" w:rsidP="00B907EB">
            <w:pPr>
              <w:rPr>
                <w:b/>
                <w:i/>
                <w:sz w:val="22"/>
              </w:rPr>
            </w:pPr>
            <w:r w:rsidRPr="00147F83">
              <w:rPr>
                <w:b/>
                <w:i/>
                <w:sz w:val="22"/>
              </w:rPr>
              <w:t>Departmental Activities</w:t>
            </w:r>
          </w:p>
        </w:tc>
        <w:tc>
          <w:tcPr>
            <w:tcW w:w="3544" w:type="dxa"/>
            <w:shd w:val="clear" w:color="auto" w:fill="B6DDE8" w:themeFill="accent5" w:themeFillTint="66"/>
          </w:tcPr>
          <w:p w:rsidR="00147F83" w:rsidRPr="00147F83" w:rsidRDefault="00147F83">
            <w:pPr>
              <w:rPr>
                <w:b/>
                <w:i/>
                <w:sz w:val="22"/>
              </w:rPr>
            </w:pPr>
          </w:p>
        </w:tc>
        <w:tc>
          <w:tcPr>
            <w:tcW w:w="6894" w:type="dxa"/>
            <w:shd w:val="clear" w:color="auto" w:fill="B6DDE8" w:themeFill="accent5" w:themeFillTint="66"/>
          </w:tcPr>
          <w:p w:rsidR="00147F83" w:rsidRPr="00147F83" w:rsidRDefault="00147F83">
            <w:pPr>
              <w:rPr>
                <w:b/>
                <w:i/>
                <w:color w:val="7F7F7F" w:themeColor="text1" w:themeTint="80"/>
                <w:sz w:val="22"/>
              </w:rPr>
            </w:pPr>
          </w:p>
        </w:tc>
      </w:tr>
      <w:tr w:rsidR="00147F83" w:rsidRPr="00147F83" w:rsidTr="00147F83">
        <w:tc>
          <w:tcPr>
            <w:tcW w:w="3510" w:type="dxa"/>
          </w:tcPr>
          <w:p w:rsidR="00147F83" w:rsidRPr="00147F83" w:rsidRDefault="00147F83" w:rsidP="00B907EB">
            <w:pPr>
              <w:rPr>
                <w:sz w:val="22"/>
              </w:rPr>
            </w:pPr>
            <w:r w:rsidRPr="00147F83">
              <w:rPr>
                <w:sz w:val="22"/>
              </w:rPr>
              <w:t>Demonstrator</w:t>
            </w:r>
          </w:p>
        </w:tc>
        <w:tc>
          <w:tcPr>
            <w:tcW w:w="3544" w:type="dxa"/>
          </w:tcPr>
          <w:p w:rsidR="00147F83" w:rsidRPr="00147F83" w:rsidRDefault="00147F83" w:rsidP="002F3D6B">
            <w:pPr>
              <w:rPr>
                <w:sz w:val="22"/>
              </w:rPr>
            </w:pPr>
            <w:r w:rsidRPr="00147F83">
              <w:rPr>
                <w:sz w:val="22"/>
              </w:rPr>
              <w:t>Instructing/teaching</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Showing other students how to do the practical task was frightening, but once I started explaining and they asked a few questions that I was able to answer I realised that just presenting it one step at a time was all that was needed.  Some students found it easier than others, so I then had to think about different ways to explain the process and that was interesting too.</w:t>
            </w:r>
          </w:p>
        </w:tc>
      </w:tr>
      <w:tr w:rsidR="00147F83" w:rsidRPr="00147F83" w:rsidTr="00147F83">
        <w:tc>
          <w:tcPr>
            <w:tcW w:w="3510" w:type="dxa"/>
          </w:tcPr>
          <w:p w:rsidR="00147F83" w:rsidRPr="00147F83" w:rsidRDefault="00147F83">
            <w:pPr>
              <w:rPr>
                <w:sz w:val="22"/>
              </w:rPr>
            </w:pPr>
            <w:r w:rsidRPr="00147F83">
              <w:rPr>
                <w:sz w:val="22"/>
              </w:rPr>
              <w:t>Peer Mentor</w:t>
            </w:r>
          </w:p>
        </w:tc>
        <w:tc>
          <w:tcPr>
            <w:tcW w:w="3544" w:type="dxa"/>
          </w:tcPr>
          <w:p w:rsidR="00147F83" w:rsidRPr="00147F83" w:rsidRDefault="00147F83">
            <w:pPr>
              <w:rPr>
                <w:sz w:val="22"/>
              </w:rPr>
            </w:pPr>
            <w:r w:rsidRPr="00147F83">
              <w:rPr>
                <w:sz w:val="22"/>
              </w:rPr>
              <w:t>Supporting learners</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Meet one a month with my mentee and wasn’t sure to start with what was expected or how I was going to be of any help.  Just talking about how to get to lectures on time and how to plan assignments around practicals and tutorials has actually been easy enough because I’ve been doing for the last couple of years, but it seems to have been helpful to my mentee too, who now says it’s easier to cope with things.  Just talking with him and explaining things that I’ve done is good support.</w:t>
            </w:r>
          </w:p>
        </w:tc>
      </w:tr>
      <w:tr w:rsidR="00147F83" w:rsidRPr="00147F83" w:rsidTr="00147F83">
        <w:tc>
          <w:tcPr>
            <w:tcW w:w="3510" w:type="dxa"/>
          </w:tcPr>
          <w:p w:rsidR="00147F83" w:rsidRPr="00147F83" w:rsidRDefault="00147F83">
            <w:pPr>
              <w:rPr>
                <w:sz w:val="22"/>
              </w:rPr>
            </w:pPr>
            <w:r w:rsidRPr="00147F83">
              <w:rPr>
                <w:sz w:val="22"/>
              </w:rPr>
              <w:t>SSCC Year 2 Representative</w:t>
            </w:r>
          </w:p>
        </w:tc>
        <w:tc>
          <w:tcPr>
            <w:tcW w:w="3544" w:type="dxa"/>
          </w:tcPr>
          <w:p w:rsidR="00147F83" w:rsidRPr="00147F83" w:rsidRDefault="00147F83">
            <w:pPr>
              <w:rPr>
                <w:sz w:val="22"/>
              </w:rPr>
            </w:pPr>
            <w:r w:rsidRPr="00147F83">
              <w:rPr>
                <w:sz w:val="22"/>
              </w:rPr>
              <w:t>Meeting skills</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Understanding how committees work and the benefits of preparing for them beforehand.  Also had to take the minutes in one meeting and that was quite a challenge, but worked OK so I won’t be so nervous next time.</w:t>
            </w:r>
          </w:p>
        </w:tc>
      </w:tr>
      <w:tr w:rsidR="00147F83" w:rsidRPr="00147F83" w:rsidTr="00147F83">
        <w:tc>
          <w:tcPr>
            <w:tcW w:w="3510" w:type="dxa"/>
          </w:tcPr>
          <w:p w:rsidR="00147F83" w:rsidRPr="00147F83" w:rsidRDefault="00167AD2" w:rsidP="00167AD2">
            <w:pPr>
              <w:rPr>
                <w:sz w:val="22"/>
              </w:rPr>
            </w:pPr>
            <w:r>
              <w:rPr>
                <w:sz w:val="22"/>
              </w:rPr>
              <w:t>Organise d</w:t>
            </w:r>
            <w:r w:rsidR="00147F83" w:rsidRPr="00147F83">
              <w:rPr>
                <w:sz w:val="22"/>
              </w:rPr>
              <w:t xml:space="preserve">epartmental conference </w:t>
            </w:r>
            <w:r>
              <w:rPr>
                <w:sz w:val="22"/>
              </w:rPr>
              <w:t>/ event</w:t>
            </w:r>
            <w:r w:rsidR="00147F83" w:rsidRPr="00147F83">
              <w:rPr>
                <w:sz w:val="22"/>
              </w:rPr>
              <w:t xml:space="preserve"> </w:t>
            </w:r>
          </w:p>
        </w:tc>
        <w:tc>
          <w:tcPr>
            <w:tcW w:w="3544" w:type="dxa"/>
          </w:tcPr>
          <w:p w:rsidR="00147F83" w:rsidRPr="00147F83" w:rsidRDefault="00147F83">
            <w:pPr>
              <w:rPr>
                <w:sz w:val="22"/>
              </w:rPr>
            </w:pPr>
            <w:r w:rsidRPr="00147F83">
              <w:rPr>
                <w:sz w:val="22"/>
              </w:rPr>
              <w:t xml:space="preserve">Event management </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 xml:space="preserve">Because I work in the local café I was asked to contact the owner and see whether she would supply some drinks for the </w:t>
            </w:r>
            <w:r w:rsidRPr="00147F83">
              <w:rPr>
                <w:color w:val="7F7F7F" w:themeColor="text1" w:themeTint="80"/>
                <w:sz w:val="22"/>
              </w:rPr>
              <w:lastRenderedPageBreak/>
              <w:t>event.  Once I got involved in that I ended up being dragged into arranging some other speakers and then into planning the day and sorting out rotas.  It was satisfying to work with a small team in thinking about all the aspects that needed to be arranged and then find people to do all the tasks.</w:t>
            </w:r>
          </w:p>
        </w:tc>
      </w:tr>
      <w:tr w:rsidR="00147F83" w:rsidRPr="00147F83" w:rsidTr="00147F83">
        <w:tc>
          <w:tcPr>
            <w:tcW w:w="3510" w:type="dxa"/>
            <w:shd w:val="clear" w:color="auto" w:fill="B6DDE8" w:themeFill="accent5" w:themeFillTint="66"/>
          </w:tcPr>
          <w:p w:rsidR="00147F83" w:rsidRPr="00147F83" w:rsidRDefault="00147F83">
            <w:pPr>
              <w:rPr>
                <w:b/>
                <w:i/>
                <w:sz w:val="22"/>
              </w:rPr>
            </w:pPr>
            <w:r w:rsidRPr="00147F83">
              <w:rPr>
                <w:b/>
                <w:i/>
                <w:sz w:val="22"/>
              </w:rPr>
              <w:lastRenderedPageBreak/>
              <w:t>Clubs, Societies and Sports</w:t>
            </w:r>
          </w:p>
        </w:tc>
        <w:tc>
          <w:tcPr>
            <w:tcW w:w="3544" w:type="dxa"/>
            <w:shd w:val="clear" w:color="auto" w:fill="B6DDE8" w:themeFill="accent5" w:themeFillTint="66"/>
          </w:tcPr>
          <w:p w:rsidR="00147F83" w:rsidRPr="00147F83" w:rsidRDefault="00147F83">
            <w:pPr>
              <w:rPr>
                <w:b/>
                <w:i/>
                <w:sz w:val="22"/>
              </w:rPr>
            </w:pPr>
          </w:p>
        </w:tc>
        <w:tc>
          <w:tcPr>
            <w:tcW w:w="6894" w:type="dxa"/>
            <w:shd w:val="clear" w:color="auto" w:fill="B6DDE8" w:themeFill="accent5" w:themeFillTint="66"/>
          </w:tcPr>
          <w:p w:rsidR="00147F83" w:rsidRPr="00147F83" w:rsidRDefault="00147F83">
            <w:pPr>
              <w:rPr>
                <w:b/>
                <w:i/>
                <w:color w:val="7F7F7F" w:themeColor="text1" w:themeTint="80"/>
                <w:sz w:val="22"/>
              </w:rPr>
            </w:pPr>
          </w:p>
        </w:tc>
      </w:tr>
      <w:tr w:rsidR="00147F83" w:rsidRPr="00147F83" w:rsidTr="00147F83">
        <w:tc>
          <w:tcPr>
            <w:tcW w:w="3510" w:type="dxa"/>
          </w:tcPr>
          <w:p w:rsidR="00147F83" w:rsidRPr="00147F83" w:rsidRDefault="00147F83" w:rsidP="00DE4EFB">
            <w:pPr>
              <w:rPr>
                <w:sz w:val="22"/>
              </w:rPr>
            </w:pPr>
            <w:r w:rsidRPr="00147F83">
              <w:rPr>
                <w:sz w:val="22"/>
              </w:rPr>
              <w:t>Executive committee role i.e. President</w:t>
            </w:r>
          </w:p>
        </w:tc>
        <w:tc>
          <w:tcPr>
            <w:tcW w:w="3544" w:type="dxa"/>
          </w:tcPr>
          <w:p w:rsidR="00147F83" w:rsidRPr="00147F83" w:rsidRDefault="00147F83">
            <w:pPr>
              <w:rPr>
                <w:sz w:val="22"/>
              </w:rPr>
            </w:pPr>
            <w:r w:rsidRPr="00147F83">
              <w:rPr>
                <w:sz w:val="22"/>
              </w:rPr>
              <w:t>Leadership, delegation, conflict management, chairing meetings</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There were a few people who wanted to be in charge when we had meetings and those with the loudest voices were often heard above others.  So I arranged for a member of the SU to speak to us all about how a committee was supposed to operate and what the designated roles were.  We then noted clearly the different areas of responsibility and it became easier to get the committee to work better and to actually get things done.</w:t>
            </w:r>
          </w:p>
        </w:tc>
      </w:tr>
      <w:tr w:rsidR="00147F83" w:rsidRPr="00147F83" w:rsidTr="00147F83">
        <w:tc>
          <w:tcPr>
            <w:tcW w:w="3510" w:type="dxa"/>
          </w:tcPr>
          <w:p w:rsidR="00147F83" w:rsidRPr="00147F83" w:rsidRDefault="00147F83" w:rsidP="00B907EB">
            <w:pPr>
              <w:rPr>
                <w:sz w:val="22"/>
              </w:rPr>
            </w:pPr>
            <w:r w:rsidRPr="00147F83">
              <w:rPr>
                <w:sz w:val="22"/>
              </w:rPr>
              <w:t>Team captain/coach</w:t>
            </w:r>
          </w:p>
        </w:tc>
        <w:tc>
          <w:tcPr>
            <w:tcW w:w="3544" w:type="dxa"/>
          </w:tcPr>
          <w:p w:rsidR="00147F83" w:rsidRPr="00147F83" w:rsidRDefault="00147F83" w:rsidP="00167AD2">
            <w:pPr>
              <w:rPr>
                <w:sz w:val="22"/>
              </w:rPr>
            </w:pPr>
            <w:r w:rsidRPr="00147F83">
              <w:rPr>
                <w:sz w:val="22"/>
              </w:rPr>
              <w:t>Role model</w:t>
            </w:r>
            <w:r w:rsidR="00167AD2">
              <w:rPr>
                <w:sz w:val="22"/>
              </w:rPr>
              <w:t xml:space="preserve">, </w:t>
            </w:r>
            <w:r w:rsidRPr="00147F83">
              <w:rPr>
                <w:sz w:val="22"/>
              </w:rPr>
              <w:t>people management</w:t>
            </w:r>
            <w:r w:rsidR="00167AD2">
              <w:rPr>
                <w:sz w:val="22"/>
              </w:rPr>
              <w:t xml:space="preserve">, </w:t>
            </w:r>
            <w:r w:rsidRPr="00147F83">
              <w:rPr>
                <w:sz w:val="22"/>
              </w:rPr>
              <w:t>coaching skills</w:t>
            </w:r>
          </w:p>
        </w:tc>
        <w:tc>
          <w:tcPr>
            <w:tcW w:w="6894" w:type="dxa"/>
          </w:tcPr>
          <w:p w:rsidR="00147F83" w:rsidRPr="00147F83" w:rsidRDefault="00147F83" w:rsidP="00147F83">
            <w:pPr>
              <w:pStyle w:val="ListParagraph"/>
              <w:numPr>
                <w:ilvl w:val="0"/>
                <w:numId w:val="3"/>
              </w:numPr>
              <w:rPr>
                <w:color w:val="7F7F7F" w:themeColor="text1" w:themeTint="80"/>
                <w:sz w:val="22"/>
              </w:rPr>
            </w:pPr>
            <w:r w:rsidRPr="00147F83">
              <w:rPr>
                <w:color w:val="7F7F7F" w:themeColor="text1" w:themeTint="80"/>
                <w:sz w:val="22"/>
              </w:rPr>
              <w:t>Played hockey in school and was one of 4 team members who coached younger students at lunch times to get them interested in hockey and to start training them to play better so that they could be on the school team in later years.  School team still plays in the county league now and actually won last year, so the coaching must have been useful!</w:t>
            </w:r>
          </w:p>
        </w:tc>
      </w:tr>
      <w:tr w:rsidR="00147F83" w:rsidRPr="00147F83" w:rsidTr="00147F83">
        <w:tc>
          <w:tcPr>
            <w:tcW w:w="3510" w:type="dxa"/>
          </w:tcPr>
          <w:p w:rsidR="00147F83" w:rsidRPr="00147F83" w:rsidRDefault="00147F83">
            <w:pPr>
              <w:rPr>
                <w:sz w:val="22"/>
              </w:rPr>
            </w:pPr>
          </w:p>
        </w:tc>
        <w:tc>
          <w:tcPr>
            <w:tcW w:w="3544" w:type="dxa"/>
          </w:tcPr>
          <w:p w:rsidR="00147F83" w:rsidRPr="00147F83" w:rsidRDefault="00147F83">
            <w:pPr>
              <w:rPr>
                <w:sz w:val="22"/>
              </w:rPr>
            </w:pPr>
          </w:p>
        </w:tc>
        <w:tc>
          <w:tcPr>
            <w:tcW w:w="6894" w:type="dxa"/>
          </w:tcPr>
          <w:p w:rsidR="00147F83" w:rsidRPr="00147F83" w:rsidRDefault="00147F83">
            <w:pPr>
              <w:rPr>
                <w:color w:val="7F7F7F" w:themeColor="text1" w:themeTint="80"/>
                <w:sz w:val="22"/>
              </w:rPr>
            </w:pPr>
          </w:p>
        </w:tc>
      </w:tr>
      <w:tr w:rsidR="00147F83" w:rsidRPr="00147F83" w:rsidTr="00147F83">
        <w:tc>
          <w:tcPr>
            <w:tcW w:w="3510" w:type="dxa"/>
            <w:shd w:val="clear" w:color="auto" w:fill="B6DDE8" w:themeFill="accent5" w:themeFillTint="66"/>
          </w:tcPr>
          <w:p w:rsidR="00147F83" w:rsidRPr="00147F83" w:rsidRDefault="00147F83">
            <w:pPr>
              <w:rPr>
                <w:b/>
                <w:i/>
                <w:sz w:val="22"/>
              </w:rPr>
            </w:pPr>
            <w:r w:rsidRPr="00147F83">
              <w:rPr>
                <w:b/>
                <w:i/>
                <w:sz w:val="22"/>
              </w:rPr>
              <w:t>Hobbies and other Interests</w:t>
            </w:r>
          </w:p>
        </w:tc>
        <w:tc>
          <w:tcPr>
            <w:tcW w:w="3544" w:type="dxa"/>
            <w:shd w:val="clear" w:color="auto" w:fill="B6DDE8" w:themeFill="accent5" w:themeFillTint="66"/>
          </w:tcPr>
          <w:p w:rsidR="00147F83" w:rsidRPr="00147F83" w:rsidRDefault="00147F83">
            <w:pPr>
              <w:rPr>
                <w:b/>
                <w:i/>
                <w:sz w:val="22"/>
              </w:rPr>
            </w:pPr>
          </w:p>
        </w:tc>
        <w:tc>
          <w:tcPr>
            <w:tcW w:w="6894" w:type="dxa"/>
            <w:shd w:val="clear" w:color="auto" w:fill="B6DDE8" w:themeFill="accent5" w:themeFillTint="66"/>
          </w:tcPr>
          <w:p w:rsidR="00147F83" w:rsidRPr="00147F83" w:rsidRDefault="00147F83">
            <w:pPr>
              <w:rPr>
                <w:b/>
                <w:i/>
                <w:color w:val="7F7F7F" w:themeColor="text1" w:themeTint="80"/>
                <w:sz w:val="22"/>
              </w:rPr>
            </w:pPr>
          </w:p>
        </w:tc>
      </w:tr>
      <w:tr w:rsidR="00167AD2" w:rsidRPr="00167AD2" w:rsidTr="00147F83">
        <w:tc>
          <w:tcPr>
            <w:tcW w:w="3510" w:type="dxa"/>
          </w:tcPr>
          <w:p w:rsidR="00147F83" w:rsidRPr="00167AD2" w:rsidRDefault="00147F83">
            <w:pPr>
              <w:rPr>
                <w:color w:val="7F7F7F" w:themeColor="text1" w:themeTint="80"/>
                <w:sz w:val="22"/>
              </w:rPr>
            </w:pPr>
            <w:r w:rsidRPr="00167AD2">
              <w:rPr>
                <w:color w:val="7F7F7F" w:themeColor="text1" w:themeTint="80"/>
                <w:sz w:val="22"/>
              </w:rPr>
              <w:t>Programming</w:t>
            </w:r>
          </w:p>
        </w:tc>
        <w:tc>
          <w:tcPr>
            <w:tcW w:w="3544" w:type="dxa"/>
          </w:tcPr>
          <w:p w:rsidR="00147F83" w:rsidRPr="00167AD2" w:rsidRDefault="00147F83">
            <w:pPr>
              <w:rPr>
                <w:color w:val="7F7F7F" w:themeColor="text1" w:themeTint="80"/>
                <w:sz w:val="22"/>
              </w:rPr>
            </w:pPr>
            <w:r w:rsidRPr="00167AD2">
              <w:rPr>
                <w:color w:val="7F7F7F" w:themeColor="text1" w:themeTint="80"/>
                <w:sz w:val="22"/>
              </w:rPr>
              <w:t>ICT</w:t>
            </w:r>
          </w:p>
        </w:tc>
        <w:tc>
          <w:tcPr>
            <w:tcW w:w="6894" w:type="dxa"/>
          </w:tcPr>
          <w:p w:rsidR="00147F83" w:rsidRPr="00167AD2" w:rsidRDefault="00147F83" w:rsidP="00147F83">
            <w:pPr>
              <w:pStyle w:val="ListParagraph"/>
              <w:numPr>
                <w:ilvl w:val="0"/>
                <w:numId w:val="3"/>
              </w:numPr>
              <w:rPr>
                <w:color w:val="7F7F7F" w:themeColor="text1" w:themeTint="80"/>
                <w:sz w:val="22"/>
              </w:rPr>
            </w:pPr>
            <w:r w:rsidRPr="00167AD2">
              <w:rPr>
                <w:color w:val="7F7F7F" w:themeColor="text1" w:themeTint="80"/>
                <w:sz w:val="22"/>
              </w:rPr>
              <w:t>I’ve written a basic game for myself as I’ve had an interest in such things for years even though I’m not doing it as a degree course.  I used Java and C++ to develop it.</w:t>
            </w:r>
          </w:p>
        </w:tc>
      </w:tr>
      <w:tr w:rsidR="00167AD2" w:rsidRPr="00167AD2" w:rsidTr="00147F83">
        <w:tc>
          <w:tcPr>
            <w:tcW w:w="3510" w:type="dxa"/>
          </w:tcPr>
          <w:p w:rsidR="00147F83" w:rsidRPr="00167AD2" w:rsidRDefault="00147F83">
            <w:pPr>
              <w:rPr>
                <w:color w:val="7F7F7F" w:themeColor="text1" w:themeTint="80"/>
                <w:sz w:val="22"/>
              </w:rPr>
            </w:pPr>
            <w:r w:rsidRPr="00167AD2">
              <w:rPr>
                <w:color w:val="7F7F7F" w:themeColor="text1" w:themeTint="80"/>
                <w:sz w:val="22"/>
              </w:rPr>
              <w:t>Home life</w:t>
            </w:r>
          </w:p>
        </w:tc>
        <w:tc>
          <w:tcPr>
            <w:tcW w:w="3544" w:type="dxa"/>
          </w:tcPr>
          <w:p w:rsidR="00147F83" w:rsidRPr="00167AD2" w:rsidRDefault="00147F83">
            <w:pPr>
              <w:rPr>
                <w:color w:val="7F7F7F" w:themeColor="text1" w:themeTint="80"/>
                <w:sz w:val="22"/>
              </w:rPr>
            </w:pPr>
            <w:r w:rsidRPr="00167AD2">
              <w:rPr>
                <w:color w:val="7F7F7F" w:themeColor="text1" w:themeTint="80"/>
                <w:sz w:val="22"/>
              </w:rPr>
              <w:t xml:space="preserve">Planning, organising, </w:t>
            </w:r>
          </w:p>
          <w:p w:rsidR="00147F83" w:rsidRPr="00167AD2" w:rsidRDefault="00147F83">
            <w:pPr>
              <w:rPr>
                <w:color w:val="7F7F7F" w:themeColor="text1" w:themeTint="80"/>
                <w:sz w:val="22"/>
              </w:rPr>
            </w:pPr>
            <w:r w:rsidRPr="00167AD2">
              <w:rPr>
                <w:color w:val="7F7F7F" w:themeColor="text1" w:themeTint="80"/>
                <w:sz w:val="22"/>
              </w:rPr>
              <w:t>co-ordinating</w:t>
            </w:r>
          </w:p>
        </w:tc>
        <w:tc>
          <w:tcPr>
            <w:tcW w:w="6894" w:type="dxa"/>
          </w:tcPr>
          <w:p w:rsidR="00147F83" w:rsidRPr="00167AD2" w:rsidRDefault="00147F83">
            <w:pPr>
              <w:rPr>
                <w:color w:val="7F7F7F" w:themeColor="text1" w:themeTint="80"/>
                <w:sz w:val="22"/>
              </w:rPr>
            </w:pPr>
          </w:p>
        </w:tc>
      </w:tr>
      <w:tr w:rsidR="00147F83" w:rsidRPr="00147F83" w:rsidTr="00147F83">
        <w:tc>
          <w:tcPr>
            <w:tcW w:w="3510" w:type="dxa"/>
          </w:tcPr>
          <w:p w:rsidR="00147F83" w:rsidRPr="00147F83" w:rsidRDefault="00147F83">
            <w:pPr>
              <w:rPr>
                <w:sz w:val="22"/>
              </w:rPr>
            </w:pPr>
          </w:p>
        </w:tc>
        <w:tc>
          <w:tcPr>
            <w:tcW w:w="3544" w:type="dxa"/>
          </w:tcPr>
          <w:p w:rsidR="00147F83" w:rsidRPr="00147F83" w:rsidRDefault="00147F83">
            <w:pPr>
              <w:rPr>
                <w:sz w:val="22"/>
              </w:rPr>
            </w:pPr>
          </w:p>
        </w:tc>
        <w:tc>
          <w:tcPr>
            <w:tcW w:w="6894" w:type="dxa"/>
          </w:tcPr>
          <w:p w:rsidR="00147F83" w:rsidRPr="00147F83" w:rsidRDefault="00147F83">
            <w:pPr>
              <w:rPr>
                <w:color w:val="7F7F7F" w:themeColor="text1" w:themeTint="80"/>
                <w:sz w:val="22"/>
              </w:rPr>
            </w:pPr>
          </w:p>
        </w:tc>
      </w:tr>
      <w:tr w:rsidR="00147F83" w:rsidRPr="00147F83" w:rsidTr="00147F83">
        <w:tc>
          <w:tcPr>
            <w:tcW w:w="3510" w:type="dxa"/>
            <w:shd w:val="clear" w:color="auto" w:fill="B6DDE8" w:themeFill="accent5" w:themeFillTint="66"/>
          </w:tcPr>
          <w:p w:rsidR="00147F83" w:rsidRPr="00147F83" w:rsidRDefault="00147F83">
            <w:pPr>
              <w:rPr>
                <w:b/>
                <w:i/>
                <w:sz w:val="22"/>
              </w:rPr>
            </w:pPr>
            <w:r w:rsidRPr="00147F83">
              <w:rPr>
                <w:b/>
                <w:i/>
                <w:sz w:val="22"/>
              </w:rPr>
              <w:t>Part-time Work</w:t>
            </w:r>
          </w:p>
        </w:tc>
        <w:tc>
          <w:tcPr>
            <w:tcW w:w="3544" w:type="dxa"/>
            <w:shd w:val="clear" w:color="auto" w:fill="B6DDE8" w:themeFill="accent5" w:themeFillTint="66"/>
          </w:tcPr>
          <w:p w:rsidR="00147F83" w:rsidRPr="00147F83" w:rsidRDefault="00147F83">
            <w:pPr>
              <w:rPr>
                <w:b/>
                <w:i/>
                <w:sz w:val="22"/>
              </w:rPr>
            </w:pPr>
          </w:p>
        </w:tc>
        <w:tc>
          <w:tcPr>
            <w:tcW w:w="6894" w:type="dxa"/>
            <w:shd w:val="clear" w:color="auto" w:fill="B6DDE8" w:themeFill="accent5" w:themeFillTint="66"/>
          </w:tcPr>
          <w:p w:rsidR="00147F83" w:rsidRPr="00147F83" w:rsidRDefault="00147F83">
            <w:pPr>
              <w:rPr>
                <w:b/>
                <w:i/>
                <w:color w:val="7F7F7F" w:themeColor="text1" w:themeTint="80"/>
                <w:sz w:val="22"/>
              </w:rPr>
            </w:pPr>
          </w:p>
        </w:tc>
      </w:tr>
      <w:tr w:rsidR="00167AD2" w:rsidRPr="00167AD2" w:rsidTr="00147F83">
        <w:tc>
          <w:tcPr>
            <w:tcW w:w="3510" w:type="dxa"/>
          </w:tcPr>
          <w:p w:rsidR="00147F83" w:rsidRPr="00167AD2" w:rsidRDefault="00147F83">
            <w:pPr>
              <w:rPr>
                <w:color w:val="7F7F7F" w:themeColor="text1" w:themeTint="80"/>
                <w:sz w:val="22"/>
              </w:rPr>
            </w:pPr>
            <w:r w:rsidRPr="00167AD2">
              <w:rPr>
                <w:color w:val="7F7F7F" w:themeColor="text1" w:themeTint="80"/>
                <w:sz w:val="22"/>
              </w:rPr>
              <w:t>Supervisor/team leader</w:t>
            </w:r>
          </w:p>
        </w:tc>
        <w:tc>
          <w:tcPr>
            <w:tcW w:w="3544" w:type="dxa"/>
          </w:tcPr>
          <w:p w:rsidR="00147F83" w:rsidRPr="00167AD2" w:rsidRDefault="00147F83">
            <w:pPr>
              <w:rPr>
                <w:color w:val="7F7F7F" w:themeColor="text1" w:themeTint="80"/>
                <w:sz w:val="22"/>
              </w:rPr>
            </w:pPr>
            <w:r w:rsidRPr="00167AD2">
              <w:rPr>
                <w:color w:val="7F7F7F" w:themeColor="text1" w:themeTint="80"/>
                <w:sz w:val="22"/>
              </w:rPr>
              <w:t>Negotiating, persuading</w:t>
            </w:r>
          </w:p>
        </w:tc>
        <w:tc>
          <w:tcPr>
            <w:tcW w:w="6894" w:type="dxa"/>
          </w:tcPr>
          <w:p w:rsidR="00147F83" w:rsidRPr="00167AD2" w:rsidRDefault="00147F83">
            <w:pPr>
              <w:rPr>
                <w:color w:val="7F7F7F" w:themeColor="text1" w:themeTint="80"/>
                <w:sz w:val="22"/>
              </w:rPr>
            </w:pPr>
          </w:p>
        </w:tc>
      </w:tr>
      <w:tr w:rsidR="00147F83" w:rsidRPr="00147F83" w:rsidTr="00147F83">
        <w:tc>
          <w:tcPr>
            <w:tcW w:w="3510" w:type="dxa"/>
          </w:tcPr>
          <w:p w:rsidR="00147F83" w:rsidRPr="00147F83" w:rsidRDefault="00147F83">
            <w:pPr>
              <w:rPr>
                <w:sz w:val="22"/>
              </w:rPr>
            </w:pPr>
          </w:p>
        </w:tc>
        <w:tc>
          <w:tcPr>
            <w:tcW w:w="3544" w:type="dxa"/>
          </w:tcPr>
          <w:p w:rsidR="00147F83" w:rsidRPr="00147F83" w:rsidRDefault="00147F83">
            <w:pPr>
              <w:rPr>
                <w:sz w:val="22"/>
              </w:rPr>
            </w:pPr>
          </w:p>
        </w:tc>
        <w:tc>
          <w:tcPr>
            <w:tcW w:w="6894" w:type="dxa"/>
          </w:tcPr>
          <w:p w:rsidR="00147F83" w:rsidRPr="00147F83" w:rsidRDefault="00147F83">
            <w:pPr>
              <w:rPr>
                <w:color w:val="7F7F7F" w:themeColor="text1" w:themeTint="80"/>
                <w:sz w:val="22"/>
              </w:rPr>
            </w:pPr>
          </w:p>
        </w:tc>
      </w:tr>
      <w:tr w:rsidR="00147F83" w:rsidRPr="00147F83" w:rsidTr="00147F83">
        <w:tc>
          <w:tcPr>
            <w:tcW w:w="3510" w:type="dxa"/>
          </w:tcPr>
          <w:p w:rsidR="00147F83" w:rsidRPr="00147F83" w:rsidRDefault="00147F83">
            <w:pPr>
              <w:rPr>
                <w:sz w:val="22"/>
              </w:rPr>
            </w:pPr>
          </w:p>
        </w:tc>
        <w:tc>
          <w:tcPr>
            <w:tcW w:w="3544" w:type="dxa"/>
          </w:tcPr>
          <w:p w:rsidR="00147F83" w:rsidRPr="00147F83" w:rsidRDefault="00147F83">
            <w:pPr>
              <w:rPr>
                <w:sz w:val="22"/>
              </w:rPr>
            </w:pPr>
          </w:p>
        </w:tc>
        <w:tc>
          <w:tcPr>
            <w:tcW w:w="6894" w:type="dxa"/>
          </w:tcPr>
          <w:p w:rsidR="00147F83" w:rsidRPr="00147F83" w:rsidRDefault="00147F83">
            <w:pPr>
              <w:rPr>
                <w:color w:val="7F7F7F" w:themeColor="text1" w:themeTint="80"/>
                <w:sz w:val="22"/>
              </w:rPr>
            </w:pPr>
          </w:p>
        </w:tc>
      </w:tr>
      <w:tr w:rsidR="00147F83" w:rsidRPr="00147F83" w:rsidTr="00147F83">
        <w:tc>
          <w:tcPr>
            <w:tcW w:w="3510" w:type="dxa"/>
            <w:shd w:val="clear" w:color="auto" w:fill="B6DDE8" w:themeFill="accent5" w:themeFillTint="66"/>
          </w:tcPr>
          <w:p w:rsidR="00147F83" w:rsidRPr="00147F83" w:rsidRDefault="00147F83">
            <w:pPr>
              <w:rPr>
                <w:b/>
                <w:i/>
                <w:sz w:val="22"/>
              </w:rPr>
            </w:pPr>
            <w:r w:rsidRPr="00147F83">
              <w:rPr>
                <w:b/>
                <w:i/>
                <w:sz w:val="22"/>
              </w:rPr>
              <w:t xml:space="preserve">Summer work experience </w:t>
            </w:r>
          </w:p>
        </w:tc>
        <w:tc>
          <w:tcPr>
            <w:tcW w:w="3544" w:type="dxa"/>
            <w:shd w:val="clear" w:color="auto" w:fill="B6DDE8" w:themeFill="accent5" w:themeFillTint="66"/>
          </w:tcPr>
          <w:p w:rsidR="00147F83" w:rsidRPr="00147F83" w:rsidRDefault="00147F83">
            <w:pPr>
              <w:rPr>
                <w:b/>
                <w:i/>
                <w:sz w:val="22"/>
              </w:rPr>
            </w:pPr>
          </w:p>
        </w:tc>
        <w:tc>
          <w:tcPr>
            <w:tcW w:w="6894" w:type="dxa"/>
            <w:shd w:val="clear" w:color="auto" w:fill="B6DDE8" w:themeFill="accent5" w:themeFillTint="66"/>
          </w:tcPr>
          <w:p w:rsidR="00147F83" w:rsidRPr="00147F83" w:rsidRDefault="00147F83">
            <w:pPr>
              <w:rPr>
                <w:b/>
                <w:i/>
                <w:color w:val="7F7F7F" w:themeColor="text1" w:themeTint="80"/>
                <w:sz w:val="22"/>
              </w:rPr>
            </w:pPr>
          </w:p>
        </w:tc>
      </w:tr>
      <w:tr w:rsidR="00147F83" w:rsidRPr="00147F83" w:rsidTr="00147F83">
        <w:tc>
          <w:tcPr>
            <w:tcW w:w="3510" w:type="dxa"/>
          </w:tcPr>
          <w:p w:rsidR="00147F83" w:rsidRPr="00147F83" w:rsidRDefault="00147F83">
            <w:pPr>
              <w:rPr>
                <w:sz w:val="22"/>
              </w:rPr>
            </w:pPr>
          </w:p>
        </w:tc>
        <w:tc>
          <w:tcPr>
            <w:tcW w:w="3544" w:type="dxa"/>
          </w:tcPr>
          <w:p w:rsidR="00147F83" w:rsidRPr="00147F83" w:rsidRDefault="00147F83">
            <w:pPr>
              <w:rPr>
                <w:sz w:val="22"/>
              </w:rPr>
            </w:pPr>
          </w:p>
        </w:tc>
        <w:tc>
          <w:tcPr>
            <w:tcW w:w="6894" w:type="dxa"/>
          </w:tcPr>
          <w:p w:rsidR="00147F83" w:rsidRPr="00147F83" w:rsidRDefault="00147F83" w:rsidP="00B907EB">
            <w:pPr>
              <w:rPr>
                <w:color w:val="7F7F7F" w:themeColor="text1" w:themeTint="80"/>
                <w:sz w:val="22"/>
              </w:rPr>
            </w:pPr>
          </w:p>
        </w:tc>
      </w:tr>
    </w:tbl>
    <w:p w:rsidR="00B907EB" w:rsidRPr="00990564" w:rsidRDefault="00B907EB"/>
    <w:sectPr w:rsidR="00B907EB" w:rsidRPr="00990564" w:rsidSect="00B907EB">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993" w:rsidRDefault="002C3993" w:rsidP="00147F83">
      <w:r>
        <w:separator/>
      </w:r>
    </w:p>
  </w:endnote>
  <w:endnote w:type="continuationSeparator" w:id="0">
    <w:p w:rsidR="002C3993" w:rsidRDefault="002C3993" w:rsidP="0014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83" w:rsidRDefault="00147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83" w:rsidRDefault="00147F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83" w:rsidRDefault="00147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993" w:rsidRDefault="002C3993" w:rsidP="00147F83">
      <w:r>
        <w:separator/>
      </w:r>
    </w:p>
  </w:footnote>
  <w:footnote w:type="continuationSeparator" w:id="0">
    <w:p w:rsidR="002C3993" w:rsidRDefault="002C3993" w:rsidP="0014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83" w:rsidRDefault="00147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974439"/>
      <w:docPartObj>
        <w:docPartGallery w:val="Watermarks"/>
        <w:docPartUnique/>
      </w:docPartObj>
    </w:sdtPr>
    <w:sdtEndPr/>
    <w:sdtContent>
      <w:p w:rsidR="00147F83" w:rsidRDefault="002C399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83" w:rsidRDefault="00147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7350A"/>
    <w:multiLevelType w:val="hybridMultilevel"/>
    <w:tmpl w:val="E9F60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D81143"/>
    <w:multiLevelType w:val="hybridMultilevel"/>
    <w:tmpl w:val="F4F0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CF00A5D"/>
    <w:multiLevelType w:val="hybridMultilevel"/>
    <w:tmpl w:val="C448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4D9639E"/>
    <w:multiLevelType w:val="hybridMultilevel"/>
    <w:tmpl w:val="EB4C5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91B2746"/>
    <w:multiLevelType w:val="hybridMultilevel"/>
    <w:tmpl w:val="AF2E1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erley Herring [bch]">
    <w15:presenceInfo w15:providerId="AD" w15:userId="S-1-5-21-1188958998-4064198499-3386974111-1209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oNotTrackFormattin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EB"/>
    <w:rsid w:val="00147F83"/>
    <w:rsid w:val="00167AD2"/>
    <w:rsid w:val="001A4C32"/>
    <w:rsid w:val="002C3993"/>
    <w:rsid w:val="002F3D6B"/>
    <w:rsid w:val="003977FA"/>
    <w:rsid w:val="004179F9"/>
    <w:rsid w:val="00452C00"/>
    <w:rsid w:val="0053246C"/>
    <w:rsid w:val="00533550"/>
    <w:rsid w:val="00577D40"/>
    <w:rsid w:val="007A4769"/>
    <w:rsid w:val="007F70AF"/>
    <w:rsid w:val="00880553"/>
    <w:rsid w:val="009363D4"/>
    <w:rsid w:val="0094338C"/>
    <w:rsid w:val="00955E23"/>
    <w:rsid w:val="00990564"/>
    <w:rsid w:val="009A417C"/>
    <w:rsid w:val="00A34C5B"/>
    <w:rsid w:val="00AB3B16"/>
    <w:rsid w:val="00B80599"/>
    <w:rsid w:val="00B907EB"/>
    <w:rsid w:val="00CA0335"/>
    <w:rsid w:val="00D058D5"/>
    <w:rsid w:val="00DD05C7"/>
    <w:rsid w:val="00DE4EFB"/>
    <w:rsid w:val="00E30686"/>
    <w:rsid w:val="00E44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Header">
    <w:name w:val="header"/>
    <w:basedOn w:val="Normal"/>
    <w:link w:val="HeaderChar"/>
    <w:uiPriority w:val="99"/>
    <w:unhideWhenUsed/>
    <w:rsid w:val="00147F83"/>
    <w:pPr>
      <w:tabs>
        <w:tab w:val="center" w:pos="4513"/>
        <w:tab w:val="right" w:pos="9026"/>
      </w:tabs>
    </w:pPr>
  </w:style>
  <w:style w:type="character" w:customStyle="1" w:styleId="HeaderChar">
    <w:name w:val="Header Char"/>
    <w:basedOn w:val="DefaultParagraphFont"/>
    <w:link w:val="Header"/>
    <w:uiPriority w:val="99"/>
    <w:rsid w:val="00147F83"/>
  </w:style>
  <w:style w:type="paragraph" w:styleId="Footer">
    <w:name w:val="footer"/>
    <w:basedOn w:val="Normal"/>
    <w:link w:val="FooterChar"/>
    <w:uiPriority w:val="99"/>
    <w:unhideWhenUsed/>
    <w:rsid w:val="00147F83"/>
    <w:pPr>
      <w:tabs>
        <w:tab w:val="center" w:pos="4513"/>
        <w:tab w:val="right" w:pos="9026"/>
      </w:tabs>
    </w:pPr>
  </w:style>
  <w:style w:type="character" w:customStyle="1" w:styleId="FooterChar">
    <w:name w:val="Footer Char"/>
    <w:basedOn w:val="DefaultParagraphFont"/>
    <w:link w:val="Footer"/>
    <w:uiPriority w:val="99"/>
    <w:rsid w:val="0014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564"/>
    <w:pPr>
      <w:ind w:left="720"/>
      <w:contextualSpacing/>
    </w:pPr>
  </w:style>
  <w:style w:type="paragraph" w:styleId="Header">
    <w:name w:val="header"/>
    <w:basedOn w:val="Normal"/>
    <w:link w:val="HeaderChar"/>
    <w:uiPriority w:val="99"/>
    <w:unhideWhenUsed/>
    <w:rsid w:val="00147F83"/>
    <w:pPr>
      <w:tabs>
        <w:tab w:val="center" w:pos="4513"/>
        <w:tab w:val="right" w:pos="9026"/>
      </w:tabs>
    </w:pPr>
  </w:style>
  <w:style w:type="character" w:customStyle="1" w:styleId="HeaderChar">
    <w:name w:val="Header Char"/>
    <w:basedOn w:val="DefaultParagraphFont"/>
    <w:link w:val="Header"/>
    <w:uiPriority w:val="99"/>
    <w:rsid w:val="00147F83"/>
  </w:style>
  <w:style w:type="paragraph" w:styleId="Footer">
    <w:name w:val="footer"/>
    <w:basedOn w:val="Normal"/>
    <w:link w:val="FooterChar"/>
    <w:uiPriority w:val="99"/>
    <w:unhideWhenUsed/>
    <w:rsid w:val="00147F83"/>
    <w:pPr>
      <w:tabs>
        <w:tab w:val="center" w:pos="4513"/>
        <w:tab w:val="right" w:pos="9026"/>
      </w:tabs>
    </w:pPr>
  </w:style>
  <w:style w:type="character" w:customStyle="1" w:styleId="FooterChar">
    <w:name w:val="Footer Char"/>
    <w:basedOn w:val="DefaultParagraphFont"/>
    <w:link w:val="Footer"/>
    <w:uiPriority w:val="99"/>
    <w:rsid w:val="0014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Morgan Furlong-Davies [ssd]</dc:creator>
  <cp:lastModifiedBy>Sian Morgan Furlong-Davies [ssd]</cp:lastModifiedBy>
  <cp:revision>6</cp:revision>
  <dcterms:created xsi:type="dcterms:W3CDTF">2017-09-20T09:29:00Z</dcterms:created>
  <dcterms:modified xsi:type="dcterms:W3CDTF">2017-09-25T13:25:00Z</dcterms:modified>
</cp:coreProperties>
</file>