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4581" w14:textId="77777777" w:rsidR="00054552" w:rsidRPr="00FC6452" w:rsidRDefault="00000000">
      <w:pPr>
        <w:rPr>
          <w:sz w:val="24"/>
          <w:szCs w:val="24"/>
        </w:rPr>
      </w:pPr>
    </w:p>
    <w:p w14:paraId="22B236DD" w14:textId="77777777" w:rsidR="007D02F3" w:rsidRPr="00461256" w:rsidRDefault="007D02F3" w:rsidP="007D02F3">
      <w:pPr>
        <w:pStyle w:val="TableParagraph"/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29EF7D53" w14:textId="357BE3F7" w:rsidR="007D02F3" w:rsidRPr="00461256" w:rsidRDefault="00461256" w:rsidP="007D02F3">
      <w:pPr>
        <w:rPr>
          <w:rFonts w:ascii="Calibri"/>
          <w:spacing w:val="-3"/>
          <w:sz w:val="24"/>
          <w:szCs w:val="24"/>
        </w:rPr>
      </w:pPr>
      <w:r w:rsidRPr="00461256">
        <w:rPr>
          <w:rFonts w:ascii="Calibri"/>
          <w:spacing w:val="-2"/>
          <w:sz w:val="24"/>
          <w:szCs w:val="24"/>
        </w:rPr>
        <w:t xml:space="preserve">This </w:t>
      </w:r>
      <w:r w:rsidR="00DA57BA">
        <w:rPr>
          <w:rFonts w:ascii="Calibri"/>
          <w:spacing w:val="-2"/>
          <w:sz w:val="24"/>
          <w:szCs w:val="24"/>
        </w:rPr>
        <w:t>abstract form</w:t>
      </w:r>
      <w:r w:rsidRPr="00461256">
        <w:rPr>
          <w:rFonts w:ascii="Calibri"/>
          <w:spacing w:val="-2"/>
          <w:sz w:val="24"/>
          <w:szCs w:val="24"/>
        </w:rPr>
        <w:t xml:space="preserve"> should be completed after you have read the guidance notes</w:t>
      </w:r>
      <w:r w:rsidR="007D02F3" w:rsidRPr="00461256">
        <w:rPr>
          <w:rFonts w:ascii="Calibri"/>
          <w:spacing w:val="-3"/>
          <w:sz w:val="24"/>
          <w:szCs w:val="24"/>
        </w:rPr>
        <w:t>.</w:t>
      </w:r>
      <w:r w:rsidRPr="00461256">
        <w:rPr>
          <w:rFonts w:ascii="Calibri"/>
          <w:spacing w:val="-3"/>
          <w:sz w:val="24"/>
          <w:szCs w:val="24"/>
        </w:rPr>
        <w:t xml:space="preserve">  The completed sheet should be</w:t>
      </w:r>
      <w:r w:rsidR="00DA57BA">
        <w:rPr>
          <w:rFonts w:ascii="Calibri"/>
          <w:spacing w:val="-3"/>
          <w:sz w:val="24"/>
          <w:szCs w:val="24"/>
        </w:rPr>
        <w:t xml:space="preserve"> included in the front of your thesis.</w:t>
      </w:r>
    </w:p>
    <w:p w14:paraId="63A7A61A" w14:textId="77777777" w:rsidR="007D02F3" w:rsidRPr="00FC6452" w:rsidRDefault="007D02F3" w:rsidP="007D02F3">
      <w:pPr>
        <w:rPr>
          <w:rFonts w:ascii="Calibri"/>
          <w:spacing w:val="-3"/>
          <w:sz w:val="24"/>
          <w:szCs w:val="24"/>
        </w:rPr>
      </w:pPr>
    </w:p>
    <w:tbl>
      <w:tblPr>
        <w:tblStyle w:val="TableGrid"/>
        <w:tblW w:w="1008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3960"/>
        <w:gridCol w:w="6120"/>
      </w:tblGrid>
      <w:tr w:rsidR="00FC6452" w:rsidRPr="00FC6452" w14:paraId="2FF0EE99" w14:textId="77777777" w:rsidTr="00461256">
        <w:tc>
          <w:tcPr>
            <w:tcW w:w="3960" w:type="dxa"/>
            <w:shd w:val="clear" w:color="auto" w:fill="EBF2F9"/>
          </w:tcPr>
          <w:p w14:paraId="319C2231" w14:textId="77777777" w:rsidR="00FC6452" w:rsidRPr="00461256" w:rsidRDefault="00461256" w:rsidP="007D02F3">
            <w:pPr>
              <w:ind w:hanging="5"/>
              <w:rPr>
                <w:color w:val="5B9BD5" w:themeColor="accent1"/>
                <w:sz w:val="24"/>
                <w:szCs w:val="24"/>
              </w:rPr>
            </w:pPr>
            <w:r w:rsidRPr="00461256">
              <w:rPr>
                <w:rFonts w:eastAsia="Arial" w:cs="Arial"/>
                <w:b/>
                <w:bCs/>
                <w:color w:val="5B9BD5" w:themeColor="accent1"/>
                <w:spacing w:val="-3"/>
                <w:sz w:val="24"/>
                <w:szCs w:val="24"/>
              </w:rPr>
              <w:t xml:space="preserve">Candidate’s </w:t>
            </w:r>
            <w:r w:rsidR="00FC6452" w:rsidRPr="00461256">
              <w:rPr>
                <w:rFonts w:eastAsia="Arial" w:cs="Arial"/>
                <w:b/>
                <w:bCs/>
                <w:color w:val="5B9BD5" w:themeColor="accent1"/>
                <w:spacing w:val="-3"/>
                <w:sz w:val="24"/>
                <w:szCs w:val="24"/>
              </w:rPr>
              <w:t>Surname/Family</w:t>
            </w:r>
            <w:r w:rsidR="00FC6452" w:rsidRPr="00461256">
              <w:rPr>
                <w:rFonts w:eastAsia="Arial" w:cs="Arial"/>
                <w:b/>
                <w:bCs/>
                <w:color w:val="5B9BD5" w:themeColor="accent1"/>
                <w:spacing w:val="-8"/>
                <w:sz w:val="24"/>
                <w:szCs w:val="24"/>
              </w:rPr>
              <w:t xml:space="preserve"> </w:t>
            </w:r>
            <w:r w:rsidR="00FC6452" w:rsidRPr="00461256">
              <w:rPr>
                <w:rFonts w:eastAsia="Arial" w:cs="Arial"/>
                <w:b/>
                <w:bCs/>
                <w:color w:val="5B9BD5" w:themeColor="accent1"/>
                <w:spacing w:val="-3"/>
                <w:sz w:val="24"/>
                <w:szCs w:val="24"/>
              </w:rPr>
              <w:t>Name</w:t>
            </w:r>
          </w:p>
        </w:tc>
        <w:tc>
          <w:tcPr>
            <w:tcW w:w="6120" w:type="dxa"/>
            <w:shd w:val="clear" w:color="auto" w:fill="EBF2F9"/>
          </w:tcPr>
          <w:sdt>
            <w:sdtPr>
              <w:rPr>
                <w:sz w:val="24"/>
                <w:szCs w:val="24"/>
              </w:rPr>
              <w:id w:val="-8536716"/>
              <w:placeholder>
                <w:docPart w:val="6FC135A6BC14483191088406ED196A9C"/>
              </w:placeholder>
              <w:showingPlcHdr/>
              <w:text/>
            </w:sdtPr>
            <w:sdtContent>
              <w:p w14:paraId="4DD8771C" w14:textId="77777777" w:rsidR="00FC6452" w:rsidRPr="00FC6452" w:rsidRDefault="00FC6452" w:rsidP="007D02F3">
                <w:pPr>
                  <w:rPr>
                    <w:sz w:val="24"/>
                    <w:szCs w:val="24"/>
                  </w:rPr>
                </w:pPr>
                <w:r w:rsidRPr="00FC645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045E47B0" w14:textId="77777777" w:rsidR="00FC6452" w:rsidRPr="00FC6452" w:rsidRDefault="00FC6452" w:rsidP="00FC6452">
            <w:pPr>
              <w:ind w:right="-897"/>
              <w:rPr>
                <w:sz w:val="24"/>
                <w:szCs w:val="24"/>
              </w:rPr>
            </w:pPr>
          </w:p>
        </w:tc>
      </w:tr>
      <w:tr w:rsidR="007D02F3" w:rsidRPr="00FC6452" w14:paraId="376C40F1" w14:textId="77777777" w:rsidTr="00461256">
        <w:tc>
          <w:tcPr>
            <w:tcW w:w="3960" w:type="dxa"/>
            <w:shd w:val="clear" w:color="auto" w:fill="EBF2F9"/>
          </w:tcPr>
          <w:p w14:paraId="48FE3E3F" w14:textId="77777777" w:rsidR="007D02F3" w:rsidRPr="00461256" w:rsidRDefault="00461256" w:rsidP="007D02F3">
            <w:pPr>
              <w:rPr>
                <w:b/>
                <w:color w:val="5B9BD5" w:themeColor="accent1"/>
                <w:sz w:val="24"/>
                <w:szCs w:val="24"/>
              </w:rPr>
            </w:pPr>
            <w:r w:rsidRPr="00461256">
              <w:rPr>
                <w:b/>
                <w:color w:val="5B9BD5" w:themeColor="accent1"/>
                <w:sz w:val="24"/>
                <w:szCs w:val="24"/>
              </w:rPr>
              <w:t xml:space="preserve">Candidate’s </w:t>
            </w:r>
            <w:r w:rsidR="002456CB" w:rsidRPr="00461256">
              <w:rPr>
                <w:b/>
                <w:color w:val="5B9BD5" w:themeColor="accent1"/>
                <w:sz w:val="24"/>
                <w:szCs w:val="24"/>
              </w:rPr>
              <w:t>Forenames (in full)</w:t>
            </w:r>
          </w:p>
          <w:p w14:paraId="5CA6C87B" w14:textId="77777777" w:rsidR="002456CB" w:rsidRPr="00FC6452" w:rsidRDefault="002456CB" w:rsidP="007D02F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34529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20" w:type="dxa"/>
                <w:shd w:val="clear" w:color="auto" w:fill="EBF2F9"/>
              </w:tcPr>
              <w:p w14:paraId="05660F79" w14:textId="77777777" w:rsidR="007D02F3" w:rsidRPr="00FC6452" w:rsidRDefault="00787F2F" w:rsidP="007D02F3">
                <w:pPr>
                  <w:rPr>
                    <w:sz w:val="24"/>
                    <w:szCs w:val="24"/>
                  </w:rPr>
                </w:pPr>
                <w:r w:rsidRPr="00FC645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C6452" w:rsidRPr="00FC6452" w14:paraId="076BF96C" w14:textId="77777777" w:rsidTr="00461256">
        <w:tc>
          <w:tcPr>
            <w:tcW w:w="3960" w:type="dxa"/>
            <w:shd w:val="clear" w:color="auto" w:fill="EBF2F9"/>
          </w:tcPr>
          <w:p w14:paraId="4F0428EE" w14:textId="77777777" w:rsidR="00FC6452" w:rsidRPr="00461256" w:rsidRDefault="00461256" w:rsidP="008C0244">
            <w:pPr>
              <w:rPr>
                <w:rFonts w:eastAsia="Arial" w:cs="Arial"/>
                <w:b/>
                <w:bCs/>
                <w:color w:val="5B9BD5" w:themeColor="accent1"/>
                <w:spacing w:val="-3"/>
                <w:sz w:val="24"/>
                <w:szCs w:val="24"/>
              </w:rPr>
            </w:pPr>
            <w:r w:rsidRPr="00461256">
              <w:rPr>
                <w:rFonts w:eastAsia="Arial" w:cs="Arial"/>
                <w:b/>
                <w:bCs/>
                <w:color w:val="5B9BD5" w:themeColor="accent1"/>
                <w:spacing w:val="-3"/>
                <w:sz w:val="24"/>
                <w:szCs w:val="24"/>
              </w:rPr>
              <w:t>Candidate for the Degree of</w:t>
            </w:r>
          </w:p>
          <w:p w14:paraId="6DA301F5" w14:textId="6BE7F8E0" w:rsidR="00FC6452" w:rsidRPr="00FC6452" w:rsidRDefault="00162914" w:rsidP="008C02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(PhD,</w:t>
            </w:r>
            <w:r w:rsidR="002E61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E6195">
              <w:rPr>
                <w:b/>
                <w:sz w:val="24"/>
                <w:szCs w:val="24"/>
              </w:rPr>
              <w:t>PhDPW</w:t>
            </w:r>
            <w:proofErr w:type="spellEnd"/>
            <w:r w:rsidR="002E619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2E6195">
              <w:rPr>
                <w:b/>
                <w:sz w:val="24"/>
                <w:szCs w:val="24"/>
              </w:rPr>
              <w:t>PhDFA</w:t>
            </w:r>
            <w:proofErr w:type="spellEnd"/>
            <w:r w:rsidR="002E619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MPhil, </w:t>
            </w:r>
            <w:proofErr w:type="spellStart"/>
            <w:r>
              <w:rPr>
                <w:b/>
                <w:sz w:val="24"/>
                <w:szCs w:val="24"/>
              </w:rPr>
              <w:t>DA</w:t>
            </w:r>
            <w:r w:rsidR="00C210BC">
              <w:rPr>
                <w:b/>
                <w:sz w:val="24"/>
                <w:szCs w:val="24"/>
              </w:rPr>
              <w:t>g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ins w:id="0" w:author="Alan Macmillan [anm] (Staff)" w:date="2023-07-19T13:25:00Z">
              <w:r w:rsidR="005F300B">
                <w:rPr>
                  <w:b/>
                  <w:sz w:val="24"/>
                  <w:szCs w:val="24"/>
                </w:rPr>
                <w:t xml:space="preserve"> </w:t>
              </w:r>
            </w:ins>
            <w:proofErr w:type="spellStart"/>
            <w:r>
              <w:rPr>
                <w:b/>
                <w:sz w:val="24"/>
                <w:szCs w:val="24"/>
              </w:rPr>
              <w:t>D</w:t>
            </w:r>
            <w:r w:rsidR="00C210BC">
              <w:rPr>
                <w:b/>
                <w:sz w:val="24"/>
                <w:szCs w:val="24"/>
              </w:rPr>
              <w:t>Prof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120" w:type="dxa"/>
            <w:shd w:val="clear" w:color="auto" w:fill="EBF2F9"/>
          </w:tcPr>
          <w:p w14:paraId="218F097E" w14:textId="2AFDB7D9" w:rsidR="00FC6452" w:rsidRPr="00FC6452" w:rsidRDefault="00000000" w:rsidP="0046125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606892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61256" w:rsidRPr="0021160E">
                  <w:rPr>
                    <w:rStyle w:val="PlaceholderText"/>
                  </w:rPr>
                  <w:t>Click here to enter text.</w:t>
                </w:r>
              </w:sdtContent>
            </w:sdt>
            <w:r w:rsidR="00461256">
              <w:rPr>
                <w:sz w:val="24"/>
                <w:szCs w:val="24"/>
              </w:rPr>
              <w:t xml:space="preserve"> </w:t>
            </w:r>
          </w:p>
        </w:tc>
      </w:tr>
      <w:tr w:rsidR="002456CB" w:rsidRPr="00FC6452" w14:paraId="418F3673" w14:textId="77777777" w:rsidTr="00461256">
        <w:trPr>
          <w:trHeight w:val="546"/>
        </w:trPr>
        <w:tc>
          <w:tcPr>
            <w:tcW w:w="3960" w:type="dxa"/>
            <w:shd w:val="clear" w:color="auto" w:fill="EBF2F9"/>
          </w:tcPr>
          <w:p w14:paraId="544C651F" w14:textId="77777777" w:rsidR="002456CB" w:rsidRPr="00461256" w:rsidRDefault="00461256" w:rsidP="008C0244">
            <w:pPr>
              <w:rPr>
                <w:b/>
                <w:color w:val="5B9BD5" w:themeColor="accent1"/>
                <w:sz w:val="24"/>
                <w:szCs w:val="24"/>
              </w:rPr>
            </w:pPr>
            <w:r w:rsidRPr="00461256">
              <w:rPr>
                <w:b/>
                <w:color w:val="5B9BD5" w:themeColor="accent1"/>
                <w:sz w:val="24"/>
                <w:szCs w:val="24"/>
              </w:rPr>
              <w:t xml:space="preserve">Academic year the work submitted for </w:t>
            </w:r>
            <w:proofErr w:type="gramStart"/>
            <w:r w:rsidRPr="00461256">
              <w:rPr>
                <w:b/>
                <w:color w:val="5B9BD5" w:themeColor="accent1"/>
                <w:sz w:val="24"/>
                <w:szCs w:val="24"/>
              </w:rPr>
              <w:t>examination</w:t>
            </w:r>
            <w:proofErr w:type="gramEnd"/>
          </w:p>
          <w:p w14:paraId="11D03BA5" w14:textId="77777777" w:rsidR="002456CB" w:rsidRPr="00FC6452" w:rsidRDefault="002456CB" w:rsidP="008C024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5394064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20" w:type="dxa"/>
                <w:shd w:val="clear" w:color="auto" w:fill="EBF2F9"/>
              </w:tcPr>
              <w:p w14:paraId="7C8CD333" w14:textId="77777777" w:rsidR="002456CB" w:rsidRPr="00FC6452" w:rsidRDefault="00787F2F" w:rsidP="008C0244">
                <w:pPr>
                  <w:rPr>
                    <w:sz w:val="24"/>
                    <w:szCs w:val="24"/>
                  </w:rPr>
                </w:pPr>
                <w:r w:rsidRPr="00FC645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E28BB69" w14:textId="77777777" w:rsidR="007D02F3" w:rsidRPr="00FC6452" w:rsidRDefault="007D02F3" w:rsidP="007D02F3">
      <w:pPr>
        <w:rPr>
          <w:sz w:val="24"/>
          <w:szCs w:val="24"/>
        </w:rPr>
      </w:pPr>
    </w:p>
    <w:p w14:paraId="6BAA789E" w14:textId="77777777" w:rsidR="00461256" w:rsidRPr="00500C33" w:rsidRDefault="00461256" w:rsidP="00461256">
      <w:pPr>
        <w:spacing w:before="10"/>
        <w:rPr>
          <w:rFonts w:eastAsia="Arial" w:cs="Arial"/>
        </w:rPr>
      </w:pPr>
    </w:p>
    <w:p w14:paraId="05E23E90" w14:textId="77777777" w:rsidR="00461256" w:rsidRPr="00500C33" w:rsidRDefault="00461256" w:rsidP="00461256">
      <w:pPr>
        <w:spacing w:line="20" w:lineRule="atLeast"/>
        <w:ind w:left="100"/>
        <w:rPr>
          <w:b/>
          <w:spacing w:val="-1"/>
        </w:rPr>
      </w:pPr>
      <w:r w:rsidRPr="00500C33">
        <w:rPr>
          <w:rFonts w:eastAsia="Arial" w:cs="Arial"/>
          <w:noProof/>
          <w:lang w:val="en-GB" w:eastAsia="en-GB"/>
        </w:rPr>
        <mc:AlternateContent>
          <mc:Choice Requires="wpg">
            <w:drawing>
              <wp:inline distT="0" distB="0" distL="0" distR="0" wp14:anchorId="375798D0" wp14:editId="368E27F9">
                <wp:extent cx="5972175" cy="10795"/>
                <wp:effectExtent l="3175" t="3810" r="6350" b="444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0795"/>
                          <a:chOff x="0" y="0"/>
                          <a:chExt cx="9405" cy="17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89" cy="2"/>
                            <a:chOff x="8" y="8"/>
                            <a:chExt cx="9389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89"/>
                                <a:gd name="T2" fmla="+- 0 9397 8"/>
                                <a:gd name="T3" fmla="*/ T2 w 9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9">
                                  <a:moveTo>
                                    <a:pt x="0" y="0"/>
                                  </a:moveTo>
                                  <a:lnTo>
                                    <a:pt x="93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AA057" id="Group 11" o:spid="_x0000_s1026" style="width:470.25pt;height:.85pt;mso-position-horizontal-relative:char;mso-position-vertical-relative:line" coordsize="94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">
                <v:group id="Group 6" o:spid="_x0000_s1027" style="position:absolute;left:8;top:8;width:9389;height:2" coordorigin="8,8" coordsize="9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8;top:8;width:9389;height:2;visibility:visible;mso-wrap-style:square;v-text-anchor:top" coordsize="9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NY8EA&#10;AADbAAAADwAAAGRycy9kb3ducmV2LnhtbERP32vCMBB+H+x/CDfwbaZTdKMzyhBEQWHYyZ6P5taU&#10;NZeuiW38740g7O0+vp+3WEXbiJ46XztW8DLOQBCXTtdcKTh9bZ7fQPiArLFxTAou5GG1fHxYYK7d&#10;wEfqi1CJFMI+RwUmhDaX0peGLPqxa4kT9+M6iyHBrpK6wyGF20ZOsmwuLdacGgy2tDZU/hZnq+C1&#10;3w62bb7jnzvPTBwOcj8/fSo1eoof7yACxfAvvrt3Os2fwu2XdIB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jWPBAAAA2wAAAA8AAAAAAAAAAAAAAAAAmAIAAGRycy9kb3du&#10;cmV2LnhtbFBLBQYAAAAABAAEAPUAAACGAwAAAAA=&#10;" path="m,l9389,e" filled="f" strokeweight=".82pt">
                    <v:path arrowok="t" o:connecttype="custom" o:connectlocs="0,0;9389,0" o:connectangles="0,0"/>
                  </v:shape>
                </v:group>
                <w10:anchorlock/>
              </v:group>
            </w:pict>
          </mc:Fallback>
        </mc:AlternateContent>
      </w:r>
    </w:p>
    <w:p w14:paraId="5386C2D9" w14:textId="77777777" w:rsidR="00461256" w:rsidRPr="00500C33" w:rsidRDefault="00461256" w:rsidP="00461256">
      <w:pPr>
        <w:spacing w:line="20" w:lineRule="atLeast"/>
        <w:ind w:left="100"/>
        <w:rPr>
          <w:b/>
          <w:spacing w:val="-1"/>
        </w:rPr>
      </w:pPr>
    </w:p>
    <w:p w14:paraId="73EDE2EF" w14:textId="5D0709C1" w:rsidR="00461256" w:rsidRPr="001F08E2" w:rsidRDefault="001612C0" w:rsidP="00461256">
      <w:pPr>
        <w:spacing w:line="20" w:lineRule="atLeast"/>
        <w:rPr>
          <w:b/>
          <w:color w:val="0070C0"/>
          <w:spacing w:val="-1"/>
        </w:rPr>
      </w:pPr>
      <w:r>
        <w:rPr>
          <w:b/>
          <w:color w:val="0070C0"/>
          <w:spacing w:val="-1"/>
        </w:rPr>
        <w:t>Abstract</w:t>
      </w:r>
      <w:r w:rsidR="00461256" w:rsidRPr="001F08E2">
        <w:rPr>
          <w:b/>
          <w:color w:val="0070C0"/>
          <w:spacing w:val="-1"/>
        </w:rPr>
        <w:t>:</w:t>
      </w:r>
    </w:p>
    <w:p w14:paraId="0827DE71" w14:textId="77777777" w:rsidR="00461256" w:rsidRPr="00500C33" w:rsidRDefault="00461256" w:rsidP="00461256">
      <w:pPr>
        <w:spacing w:line="20" w:lineRule="atLeast"/>
        <w:rPr>
          <w:rFonts w:eastAsia="Arial" w:cs="Arial"/>
        </w:rPr>
      </w:pPr>
    </w:p>
    <w:p w14:paraId="7C8D5303" w14:textId="77777777" w:rsidR="002456CB" w:rsidRPr="00FC6452" w:rsidRDefault="002456CB" w:rsidP="007D02F3">
      <w:pPr>
        <w:rPr>
          <w:sz w:val="24"/>
          <w:szCs w:val="24"/>
        </w:rPr>
      </w:pPr>
    </w:p>
    <w:p w14:paraId="54B6A29C" w14:textId="77777777" w:rsidR="00232275" w:rsidRPr="00FC6452" w:rsidRDefault="00232275" w:rsidP="007D02F3">
      <w:pPr>
        <w:rPr>
          <w:sz w:val="24"/>
          <w:szCs w:val="24"/>
        </w:rPr>
      </w:pPr>
    </w:p>
    <w:p w14:paraId="7D8912B6" w14:textId="77777777" w:rsidR="0021265E" w:rsidRPr="00FC6452" w:rsidRDefault="0021265E" w:rsidP="007D02F3">
      <w:pPr>
        <w:rPr>
          <w:sz w:val="24"/>
          <w:szCs w:val="24"/>
        </w:rPr>
      </w:pPr>
    </w:p>
    <w:p w14:paraId="0E9FBA5E" w14:textId="77777777" w:rsidR="00232275" w:rsidRPr="00FC6452" w:rsidRDefault="00232275" w:rsidP="007D02F3">
      <w:pPr>
        <w:rPr>
          <w:sz w:val="24"/>
          <w:szCs w:val="24"/>
        </w:rPr>
      </w:pPr>
    </w:p>
    <w:p w14:paraId="20BD7181" w14:textId="77777777" w:rsidR="003E45FB" w:rsidRPr="00FC6452" w:rsidRDefault="003E45FB" w:rsidP="007D02F3">
      <w:pPr>
        <w:rPr>
          <w:sz w:val="24"/>
          <w:szCs w:val="24"/>
        </w:rPr>
      </w:pPr>
    </w:p>
    <w:p w14:paraId="1EB83509" w14:textId="77777777" w:rsidR="003E45FB" w:rsidRPr="00FC6452" w:rsidRDefault="003E45FB" w:rsidP="007D02F3">
      <w:pPr>
        <w:rPr>
          <w:sz w:val="24"/>
          <w:szCs w:val="24"/>
        </w:rPr>
      </w:pPr>
    </w:p>
    <w:p w14:paraId="1BD76593" w14:textId="77777777" w:rsidR="00FC6452" w:rsidRDefault="00FC6452" w:rsidP="00FC6452"/>
    <w:p w14:paraId="316080EF" w14:textId="77777777" w:rsidR="00232275" w:rsidRPr="00DF1877" w:rsidRDefault="00232275" w:rsidP="00232275">
      <w:pPr>
        <w:rPr>
          <w:sz w:val="20"/>
          <w:szCs w:val="20"/>
        </w:rPr>
      </w:pPr>
    </w:p>
    <w:p w14:paraId="5E3F2411" w14:textId="77777777" w:rsidR="00232275" w:rsidRPr="00DF1877" w:rsidRDefault="00232275" w:rsidP="00232275">
      <w:pPr>
        <w:rPr>
          <w:sz w:val="20"/>
          <w:szCs w:val="20"/>
        </w:rPr>
      </w:pPr>
    </w:p>
    <w:sectPr w:rsidR="00232275" w:rsidRPr="00DF1877" w:rsidSect="00DF1877">
      <w:headerReference w:type="default" r:id="rId8"/>
      <w:headerReference w:type="first" r:id="rId9"/>
      <w:pgSz w:w="11906" w:h="16838"/>
      <w:pgMar w:top="245" w:right="720" w:bottom="432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AF8B" w14:textId="77777777" w:rsidR="00171F3B" w:rsidRDefault="00171F3B" w:rsidP="00E7280B">
      <w:r>
        <w:separator/>
      </w:r>
    </w:p>
  </w:endnote>
  <w:endnote w:type="continuationSeparator" w:id="0">
    <w:p w14:paraId="522ED08D" w14:textId="77777777" w:rsidR="00171F3B" w:rsidRDefault="00171F3B" w:rsidP="00E7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DB6C" w14:textId="77777777" w:rsidR="00171F3B" w:rsidRDefault="00171F3B" w:rsidP="00E7280B">
      <w:r>
        <w:separator/>
      </w:r>
    </w:p>
  </w:footnote>
  <w:footnote w:type="continuationSeparator" w:id="0">
    <w:p w14:paraId="34B6491D" w14:textId="77777777" w:rsidR="00171F3B" w:rsidRDefault="00171F3B" w:rsidP="00E7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0800" w14:textId="77777777" w:rsidR="00E7280B" w:rsidRPr="00E7280B" w:rsidRDefault="00E7280B" w:rsidP="00E7280B">
    <w:pPr>
      <w:pStyle w:val="TableParagraph"/>
      <w:spacing w:line="790" w:lineRule="atLeast"/>
      <w:ind w:left="3011" w:right="2214" w:hanging="793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B5848" wp14:editId="19F6A1FE">
              <wp:simplePos x="0" y="0"/>
              <wp:positionH relativeFrom="column">
                <wp:posOffset>-466725</wp:posOffset>
              </wp:positionH>
              <wp:positionV relativeFrom="paragraph">
                <wp:posOffset>-20954</wp:posOffset>
              </wp:positionV>
              <wp:extent cx="2600325" cy="7048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08C98" w14:textId="77777777" w:rsidR="00E7280B" w:rsidRPr="00E7280B" w:rsidRDefault="00E7280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7280B">
                            <w:rPr>
                              <w:noProof/>
                              <w:lang w:val="en-GB"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3A7EC5AA" wp14:editId="2C71D5B0">
                                <wp:extent cx="2162175" cy="609600"/>
                                <wp:effectExtent l="0" t="0" r="9525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ber-uni-logo - colour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4617" cy="621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B58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75pt;margin-top:-1.65pt;width:20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" fillcolor="white [3201]" stroked="f" strokeweight=".5pt">
              <v:textbox>
                <w:txbxContent>
                  <w:p w14:paraId="67808C98" w14:textId="77777777" w:rsidR="00E7280B" w:rsidRPr="00E7280B" w:rsidRDefault="00E7280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7280B">
                      <w:rPr>
                        <w:noProof/>
                        <w:lang w:val="en-GB"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3A7EC5AA" wp14:editId="2C71D5B0">
                          <wp:extent cx="2162175" cy="609600"/>
                          <wp:effectExtent l="0" t="0" r="9525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ber-uni-logo - colour.bmp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4617" cy="6215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14CF7" wp14:editId="1DE26258">
              <wp:simplePos x="0" y="0"/>
              <wp:positionH relativeFrom="column">
                <wp:posOffset>2133600</wp:posOffset>
              </wp:positionH>
              <wp:positionV relativeFrom="paragraph">
                <wp:posOffset>-20955</wp:posOffset>
              </wp:positionV>
              <wp:extent cx="4114800" cy="704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B4B42C" w14:textId="77777777" w:rsidR="00E7280B" w:rsidRDefault="00E7280B" w:rsidP="00E7280B">
                          <w:pPr>
                            <w:jc w:val="right"/>
                            <w:rPr>
                              <w:rFonts w:ascii="Arial"/>
                              <w:b/>
                              <w:spacing w:val="33"/>
                              <w:sz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3"/>
                              <w:sz w:val="23"/>
                            </w:rPr>
                            <w:t>EXAMINATION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3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3"/>
                            </w:rPr>
                            <w:t>DEGREE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3"/>
                            </w:rPr>
                            <w:t>THESIS:</w:t>
                          </w:r>
                        </w:p>
                        <w:p w14:paraId="0F70D7A0" w14:textId="77777777" w:rsidR="00461256" w:rsidRDefault="00461256" w:rsidP="00E7280B">
                          <w:pPr>
                            <w:jc w:val="right"/>
                          </w:pPr>
                          <w:r>
                            <w:rPr>
                              <w:rFonts w:ascii="Arial"/>
                              <w:b/>
                              <w:spacing w:val="33"/>
                              <w:sz w:val="23"/>
                            </w:rPr>
                            <w:t>SUMMARY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B14CF7" id="Text Box 3" o:spid="_x0000_s1027" type="#_x0000_t202" style="position:absolute;left:0;text-align:left;margin-left:168pt;margin-top:-1.65pt;width:324pt;height:5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" fillcolor="white [3201]" stroked="f" strokeweight=".5pt">
              <v:textbox>
                <w:txbxContent>
                  <w:p w14:paraId="60B4B42C" w14:textId="77777777" w:rsidR="00E7280B" w:rsidRDefault="00E7280B" w:rsidP="00E7280B">
                    <w:pPr>
                      <w:jc w:val="right"/>
                      <w:rPr>
                        <w:rFonts w:ascii="Arial"/>
                        <w:b/>
                        <w:spacing w:val="33"/>
                        <w:sz w:val="23"/>
                      </w:rPr>
                    </w:pPr>
                    <w:r>
                      <w:rPr>
                        <w:rFonts w:ascii="Arial"/>
                        <w:b/>
                        <w:spacing w:val="-3"/>
                        <w:sz w:val="23"/>
                      </w:rPr>
                      <w:t>EXAMINATION</w:t>
                    </w:r>
                    <w:r>
                      <w:rPr>
                        <w:rFonts w:ascii="Arial"/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23"/>
                      </w:rPr>
                      <w:t>RESEARCH</w:t>
                    </w:r>
                    <w:r>
                      <w:rPr>
                        <w:rFonts w:ascii="Arial"/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23"/>
                      </w:rPr>
                      <w:t>DEGREE</w:t>
                    </w:r>
                    <w:r>
                      <w:rPr>
                        <w:rFonts w:ascii="Arial"/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23"/>
                      </w:rPr>
                      <w:t>THESIS:</w:t>
                    </w:r>
                  </w:p>
                  <w:p w14:paraId="0F70D7A0" w14:textId="77777777" w:rsidR="00461256" w:rsidRDefault="00461256" w:rsidP="00E7280B">
                    <w:pPr>
                      <w:jc w:val="right"/>
                    </w:pPr>
                    <w:r>
                      <w:rPr>
                        <w:rFonts w:ascii="Arial"/>
                        <w:b/>
                        <w:spacing w:val="33"/>
                        <w:sz w:val="23"/>
                      </w:rPr>
                      <w:t>SUMMARY SHEET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C0DCF54" w14:textId="77777777" w:rsidR="00E7280B" w:rsidRPr="00E7280B" w:rsidRDefault="00E7280B" w:rsidP="00E7280B">
    <w:pPr>
      <w:pStyle w:val="Header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EE00" w14:textId="239BEB87" w:rsidR="00232275" w:rsidRPr="00232275" w:rsidRDefault="00DE0BD8" w:rsidP="00DE0BD8">
    <w:pPr>
      <w:pStyle w:val="Header"/>
      <w:tabs>
        <w:tab w:val="clear" w:pos="4513"/>
        <w:tab w:val="clear" w:pos="9026"/>
        <w:tab w:val="center" w:pos="4680"/>
        <w:tab w:val="right" w:pos="10350"/>
      </w:tabs>
      <w:rPr>
        <w:b/>
        <w:sz w:val="28"/>
        <w:szCs w:val="28"/>
      </w:rPr>
    </w:pPr>
    <w:r w:rsidRPr="00E7280B">
      <w:rPr>
        <w:noProof/>
        <w:lang w:eastAsia="en-GB"/>
        <w14:textOutline w14:w="9525" w14:cap="rnd" w14:cmpd="sng" w14:algn="ctr">
          <w14:noFill/>
          <w14:prstDash w14:val="solid"/>
          <w14:bevel/>
        </w14:textOutline>
      </w:rPr>
      <w:drawing>
        <wp:inline distT="0" distB="0" distL="0" distR="0" wp14:anchorId="10E38FCE" wp14:editId="05109068">
          <wp:extent cx="2162175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er-uni-logo - colou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617" cy="621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9F4"/>
    <w:multiLevelType w:val="hybridMultilevel"/>
    <w:tmpl w:val="2408926C"/>
    <w:lvl w:ilvl="0" w:tplc="E57AFC4A">
      <w:start w:val="1"/>
      <w:numFmt w:val="decimal"/>
      <w:lvlText w:val="%1."/>
      <w:lvlJc w:val="left"/>
      <w:pPr>
        <w:ind w:left="980" w:hanging="360"/>
        <w:jc w:val="left"/>
      </w:pPr>
      <w:rPr>
        <w:rFonts w:ascii="Calibri" w:eastAsia="Calibri" w:hAnsi="Calibri" w:hint="default"/>
        <w:spacing w:val="-2"/>
        <w:sz w:val="23"/>
        <w:szCs w:val="23"/>
      </w:rPr>
    </w:lvl>
    <w:lvl w:ilvl="1" w:tplc="2646AC38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2" w:tplc="9394014C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1CCC0724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2CB0C5CC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9CDC4812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6B40FF2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56B49810">
      <w:start w:val="1"/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27A8DD2E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1" w15:restartNumberingAfterBreak="0">
    <w:nsid w:val="22D176F2"/>
    <w:multiLevelType w:val="hybridMultilevel"/>
    <w:tmpl w:val="0462787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5721500">
    <w:abstractNumId w:val="1"/>
  </w:num>
  <w:num w:numId="2" w16cid:durableId="12319643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an Macmillan [anm] (Staff)">
    <w15:presenceInfo w15:providerId="AD" w15:userId="S::anm@aber.ac.uk::a21e04ac-fe0f-46ea-a0b0-94580ed1ce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0B"/>
    <w:rsid w:val="000C7E27"/>
    <w:rsid w:val="001612C0"/>
    <w:rsid w:val="00162914"/>
    <w:rsid w:val="00171F3B"/>
    <w:rsid w:val="0021265E"/>
    <w:rsid w:val="00232275"/>
    <w:rsid w:val="002456CB"/>
    <w:rsid w:val="00294BC7"/>
    <w:rsid w:val="002E6195"/>
    <w:rsid w:val="003E45FB"/>
    <w:rsid w:val="00461256"/>
    <w:rsid w:val="00537DBD"/>
    <w:rsid w:val="005F300B"/>
    <w:rsid w:val="0063029D"/>
    <w:rsid w:val="007575E3"/>
    <w:rsid w:val="00787F2F"/>
    <w:rsid w:val="007D02F3"/>
    <w:rsid w:val="008B0144"/>
    <w:rsid w:val="0090243D"/>
    <w:rsid w:val="009F1BE1"/>
    <w:rsid w:val="00A477CE"/>
    <w:rsid w:val="00A77CB3"/>
    <w:rsid w:val="00AF6168"/>
    <w:rsid w:val="00C210BC"/>
    <w:rsid w:val="00D82B76"/>
    <w:rsid w:val="00DA57BA"/>
    <w:rsid w:val="00DE0BD8"/>
    <w:rsid w:val="00DF1877"/>
    <w:rsid w:val="00E204EF"/>
    <w:rsid w:val="00E42931"/>
    <w:rsid w:val="00E7280B"/>
    <w:rsid w:val="00EA4733"/>
    <w:rsid w:val="00F973C5"/>
    <w:rsid w:val="00F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0ADC3"/>
  <w15:chartTrackingRefBased/>
  <w15:docId w15:val="{86B6CD71-5315-47AA-BF9D-C4556E43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02F3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2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DE0BD8"/>
    <w:pPr>
      <w:ind w:left="100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80B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7280B"/>
  </w:style>
  <w:style w:type="paragraph" w:styleId="Footer">
    <w:name w:val="footer"/>
    <w:basedOn w:val="Normal"/>
    <w:link w:val="FooterChar"/>
    <w:uiPriority w:val="99"/>
    <w:unhideWhenUsed/>
    <w:rsid w:val="00E7280B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280B"/>
  </w:style>
  <w:style w:type="paragraph" w:customStyle="1" w:styleId="TableParagraph">
    <w:name w:val="Table Paragraph"/>
    <w:basedOn w:val="Normal"/>
    <w:uiPriority w:val="1"/>
    <w:qFormat/>
    <w:rsid w:val="00E7280B"/>
  </w:style>
  <w:style w:type="table" w:styleId="TableGrid">
    <w:name w:val="Table Grid"/>
    <w:basedOn w:val="TableNormal"/>
    <w:uiPriority w:val="39"/>
    <w:rsid w:val="007D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5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5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E0BD8"/>
    <w:pPr>
      <w:ind w:left="100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E0BD8"/>
    <w:rPr>
      <w:rFonts w:ascii="Arial" w:eastAsia="Arial" w:hAnsi="Arial"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DE0BD8"/>
    <w:rPr>
      <w:rFonts w:ascii="Arial" w:eastAsia="Arial" w:hAnsi="Arial"/>
      <w:b/>
      <w:bCs/>
      <w:sz w:val="23"/>
      <w:szCs w:val="23"/>
      <w:lang w:val="en-US"/>
    </w:rPr>
  </w:style>
  <w:style w:type="character" w:styleId="PlaceholderText">
    <w:name w:val="Placeholder Text"/>
    <w:basedOn w:val="DefaultParagraphFont"/>
    <w:uiPriority w:val="99"/>
    <w:semiHidden/>
    <w:rsid w:val="00787F2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2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Revision">
    <w:name w:val="Revision"/>
    <w:hidden/>
    <w:uiPriority w:val="99"/>
    <w:semiHidden/>
    <w:rsid w:val="005F300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8A115-E4CF-45B2-90BB-565B127E9390}"/>
      </w:docPartPr>
      <w:docPartBody>
        <w:p w:rsidR="009B27FD" w:rsidRDefault="00FC107A"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6FC135A6BC14483191088406ED19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EC81-83EC-4DFA-9957-3FFFA873C152}"/>
      </w:docPartPr>
      <w:docPartBody>
        <w:p w:rsidR="009C029A" w:rsidRDefault="009B27FD" w:rsidP="009B27FD">
          <w:pPr>
            <w:pStyle w:val="6FC135A6BC14483191088406ED196A9C"/>
          </w:pPr>
          <w:r w:rsidRPr="002116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7A"/>
    <w:rsid w:val="00140122"/>
    <w:rsid w:val="009B27FD"/>
    <w:rsid w:val="009C029A"/>
    <w:rsid w:val="00E90C16"/>
    <w:rsid w:val="00FC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29A"/>
    <w:rPr>
      <w:color w:val="808080"/>
    </w:rPr>
  </w:style>
  <w:style w:type="paragraph" w:customStyle="1" w:styleId="6FC135A6BC14483191088406ED196A9C">
    <w:name w:val="6FC135A6BC14483191088406ED196A9C"/>
    <w:rsid w:val="009B2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5FB6-CD65-42B2-83E5-D1EE42C5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Glenwen Morgans [gsm]</dc:creator>
  <cp:keywords/>
  <dc:description/>
  <cp:lastModifiedBy>Jenni Hughes [jeh41] (Staff)</cp:lastModifiedBy>
  <cp:revision>2</cp:revision>
  <dcterms:created xsi:type="dcterms:W3CDTF">2023-07-28T07:44:00Z</dcterms:created>
  <dcterms:modified xsi:type="dcterms:W3CDTF">2023-07-28T07:44:00Z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2023-07-19T12:10:37Z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149c2986-633e-44d7-bcb5-877ba3da331f</vt:lpwstr>
  </property>
  <property fmtid="{D5CDD505-2E9C-101B-9397-08002B2CF9AE}" pid="8" name="MSIP_Label_f2dfecbd-fc97-4e8a-a9cd-19ed496c406e_ContentBits">
    <vt:lpwstr>0</vt:lpwstr>
  </property>
</Properties>
</file>