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83DFB" w14:textId="77777777" w:rsidR="00DB32B9" w:rsidRDefault="00520137" w:rsidP="003C6E79">
      <w:pPr>
        <w:pStyle w:val="Heading1"/>
      </w:pPr>
      <w:r>
        <w:t>Annual Monitoring of Taught Schemes</w:t>
      </w:r>
      <w:r w:rsidR="00E61393">
        <w:t xml:space="preserve"> (AMTS)</w:t>
      </w:r>
      <w:r>
        <w:t>- Data Support</w:t>
      </w:r>
    </w:p>
    <w:p w14:paraId="66FEB59A" w14:textId="77777777" w:rsidR="00520137" w:rsidRDefault="00520137" w:rsidP="00520137">
      <w:pPr>
        <w:jc w:val="center"/>
      </w:pPr>
    </w:p>
    <w:p w14:paraId="5489B29B" w14:textId="77777777" w:rsidR="003C6E79" w:rsidRDefault="003C6E79" w:rsidP="003C6E79">
      <w:pPr>
        <w:pStyle w:val="Heading2"/>
      </w:pPr>
      <w:r>
        <w:t xml:space="preserve">Rationale </w:t>
      </w:r>
    </w:p>
    <w:p w14:paraId="4195C019" w14:textId="53A72CD9" w:rsidR="00AB4809" w:rsidRDefault="00520137" w:rsidP="00520137">
      <w:r>
        <w:t>The undergraduate taught programmes provide the basis for the student experience</w:t>
      </w:r>
      <w:r w:rsidR="00926437">
        <w:t xml:space="preserve"> and</w:t>
      </w:r>
      <w:r w:rsidR="00E61393">
        <w:t xml:space="preserve"> recruitment</w:t>
      </w:r>
      <w:r w:rsidR="00926437">
        <w:t xml:space="preserve"> they will also </w:t>
      </w:r>
      <w:r>
        <w:t xml:space="preserve">directly influence several important league </w:t>
      </w:r>
      <w:r w:rsidR="00926437">
        <w:t>table</w:t>
      </w:r>
      <w:r>
        <w:t xml:space="preserve"> metrics. </w:t>
      </w:r>
      <w:r w:rsidR="00AB4809">
        <w:t>Scheme level data is now available via</w:t>
      </w:r>
      <w:r w:rsidR="00926437">
        <w:t xml:space="preserve"> </w:t>
      </w:r>
      <w:hyperlink r:id="rId7" w:history="1">
        <w:r w:rsidR="009161CC" w:rsidRPr="009161CC">
          <w:rPr>
            <w:rStyle w:val="Hyperlink"/>
          </w:rPr>
          <w:t>DiscoverUni</w:t>
        </w:r>
      </w:hyperlink>
      <w:r w:rsidR="009161CC">
        <w:t xml:space="preserve"> </w:t>
      </w:r>
      <w:r w:rsidR="00926437">
        <w:t xml:space="preserve">and </w:t>
      </w:r>
      <w:r w:rsidR="009161CC">
        <w:t>there is a</w:t>
      </w:r>
      <w:r w:rsidR="00926437">
        <w:t xml:space="preserve"> link on the </w:t>
      </w:r>
      <w:r w:rsidR="00AB4809">
        <w:t xml:space="preserve">UCAS application web pages.  </w:t>
      </w:r>
      <w:r w:rsidR="00926437">
        <w:t>It is certain that f</w:t>
      </w:r>
      <w:r w:rsidR="00AB4809">
        <w:t>uture applicants will be viewing this data and comparing Institutions</w:t>
      </w:r>
      <w:r w:rsidR="00E61393">
        <w:t>’ degree courses before</w:t>
      </w:r>
      <w:r w:rsidR="00AB4809">
        <w:t xml:space="preserve"> applying. </w:t>
      </w:r>
    </w:p>
    <w:p w14:paraId="28F7461E" w14:textId="31760311" w:rsidR="00E61393" w:rsidRDefault="00AB4809" w:rsidP="00520137">
      <w:r>
        <w:t>It is for these</w:t>
      </w:r>
      <w:r w:rsidR="00520137">
        <w:t xml:space="preserve"> reason</w:t>
      </w:r>
      <w:r>
        <w:t>s</w:t>
      </w:r>
      <w:r w:rsidR="00520137">
        <w:t xml:space="preserve"> that we are providing extra data and raising the profile of the annual monitoring of our 4</w:t>
      </w:r>
      <w:ins w:id="0" w:author="Helen Thomas [hmt] (Staff)" w:date="2024-06-25T17:29:00Z" w16du:dateUtc="2024-06-25T16:29:00Z">
        <w:r w:rsidR="00477862">
          <w:t>2</w:t>
        </w:r>
      </w:ins>
      <w:del w:id="1" w:author="Helen Thomas [hmt] (Staff)" w:date="2024-06-25T17:29:00Z" w16du:dateUtc="2024-06-25T16:29:00Z">
        <w:r w:rsidR="00520137" w:rsidDel="00477862">
          <w:delText>0</w:delText>
        </w:r>
      </w:del>
      <w:r w:rsidR="00520137">
        <w:t xml:space="preserve"> largest undergraduate scheme</w:t>
      </w:r>
      <w:r w:rsidR="00765377">
        <w:t xml:space="preserve"> families</w:t>
      </w:r>
      <w:r w:rsidR="00520137">
        <w:t xml:space="preserve">. These schemes are chosen as they provide a population that is large enough to provide useful data </w:t>
      </w:r>
      <w:r>
        <w:t>and also</w:t>
      </w:r>
      <w:r w:rsidR="00520137">
        <w:t xml:space="preserve"> </w:t>
      </w:r>
      <w:r>
        <w:t>account</w:t>
      </w:r>
      <w:r w:rsidR="00520137">
        <w:t xml:space="preserve"> for the majority of our stu</w:t>
      </w:r>
      <w:r>
        <w:t xml:space="preserve">dent intake. </w:t>
      </w:r>
    </w:p>
    <w:p w14:paraId="3149A7DE" w14:textId="77777777" w:rsidR="003C6E79" w:rsidRDefault="003C6E79" w:rsidP="003C6E79">
      <w:pPr>
        <w:pStyle w:val="Heading2"/>
      </w:pPr>
      <w:r>
        <w:t>Data Provision</w:t>
      </w:r>
    </w:p>
    <w:p w14:paraId="71B9C79D" w14:textId="079E562B" w:rsidR="00520137" w:rsidRDefault="00520137" w:rsidP="00520137">
      <w:r>
        <w:t xml:space="preserve">Planning will provide individual data packs for these </w:t>
      </w:r>
      <w:r w:rsidR="00765377">
        <w:t>scheme families</w:t>
      </w:r>
      <w:r>
        <w:t xml:space="preserve"> that will lay out the </w:t>
      </w:r>
      <w:r w:rsidR="00AB4809">
        <w:t xml:space="preserve">available data and reference it against departmental </w:t>
      </w:r>
      <w:r w:rsidR="00926437">
        <w:t>and/or I</w:t>
      </w:r>
      <w:r w:rsidR="00AB4809">
        <w:t xml:space="preserve">nstitutional means. This should provide accessible </w:t>
      </w:r>
      <w:r w:rsidR="00E61393">
        <w:t>information</w:t>
      </w:r>
      <w:r w:rsidR="00AB4809">
        <w:t xml:space="preserve"> that can lead scheme teams to expand their improvement action plans on the basis of </w:t>
      </w:r>
      <w:r w:rsidR="003C6E79">
        <w:t xml:space="preserve">relative performance of a scheme within the department or AU.  Further benchmarking will be possible if teams identify the likely competitor courses and review the </w:t>
      </w:r>
      <w:del w:id="2" w:author="Helen Thomas [hmt] (Staff)" w:date="2024-06-25T17:58:00Z" w16du:dateUtc="2024-06-25T16:58:00Z">
        <w:r w:rsidR="003C6E79" w:rsidDel="00E24AF2">
          <w:delText xml:space="preserve">UNISTATS </w:delText>
        </w:r>
      </w:del>
      <w:ins w:id="3" w:author="Helen Thomas [hmt] (Staff)" w:date="2024-06-25T17:58:00Z" w16du:dateUtc="2024-06-25T16:58:00Z">
        <w:r w:rsidR="00E24AF2">
          <w:t xml:space="preserve"> Discover Uni </w:t>
        </w:r>
      </w:ins>
      <w:r w:rsidR="003C6E79">
        <w:t xml:space="preserve">data available at </w:t>
      </w:r>
      <w:hyperlink r:id="rId8" w:history="1">
        <w:r w:rsidR="009161CC" w:rsidRPr="0098571D">
          <w:rPr>
            <w:rStyle w:val="Hyperlink"/>
          </w:rPr>
          <w:t>https://discoveruni.gov.uk/</w:t>
        </w:r>
      </w:hyperlink>
      <w:r w:rsidR="009161CC">
        <w:t xml:space="preserve"> </w:t>
      </w:r>
      <w:r w:rsidR="003C6E79">
        <w:t xml:space="preserve"> </w:t>
      </w:r>
    </w:p>
    <w:p w14:paraId="7F2BB550" w14:textId="77777777" w:rsidR="003C6E79" w:rsidRDefault="003C6E79" w:rsidP="00520137">
      <w:r>
        <w:t>The data will be provided under the following headings;</w:t>
      </w:r>
    </w:p>
    <w:p w14:paraId="4AD7B1D4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NSS</w:t>
      </w:r>
    </w:p>
    <w:p w14:paraId="4FCDDDEB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Enrolments and applications</w:t>
      </w:r>
    </w:p>
    <w:p w14:paraId="27C75A49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Continuation and Achievement</w:t>
      </w:r>
    </w:p>
    <w:p w14:paraId="25DF7B29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Demographics</w:t>
      </w:r>
    </w:p>
    <w:p w14:paraId="0984A92B" w14:textId="77777777" w:rsidR="003C6E79" w:rsidRPr="00477862" w:rsidRDefault="003C6E79" w:rsidP="003C6E79">
      <w:pPr>
        <w:pStyle w:val="ListParagraph"/>
        <w:numPr>
          <w:ilvl w:val="0"/>
          <w:numId w:val="1"/>
        </w:numPr>
        <w:rPr>
          <w:strike/>
          <w:rPrChange w:id="4" w:author="Helen Thomas [hmt] (Staff)" w:date="2024-06-25T17:29:00Z" w16du:dateUtc="2024-06-25T16:29:00Z">
            <w:rPr/>
          </w:rPrChange>
        </w:rPr>
      </w:pPr>
      <w:r w:rsidRPr="00477862">
        <w:rPr>
          <w:strike/>
          <w:rPrChange w:id="5" w:author="Helen Thomas [hmt] (Staff)" w:date="2024-06-25T17:29:00Z" w16du:dateUtc="2024-06-25T16:29:00Z">
            <w:rPr/>
          </w:rPrChange>
        </w:rPr>
        <w:t>Employment</w:t>
      </w:r>
    </w:p>
    <w:p w14:paraId="415A7EDC" w14:textId="77777777" w:rsidR="00926437" w:rsidRDefault="003C6E79" w:rsidP="00C431A5">
      <w:pPr>
        <w:pStyle w:val="ListParagraph"/>
        <w:numPr>
          <w:ilvl w:val="0"/>
          <w:numId w:val="1"/>
        </w:numPr>
      </w:pPr>
      <w:r>
        <w:t xml:space="preserve">Module marks analysis </w:t>
      </w:r>
    </w:p>
    <w:p w14:paraId="47C18627" w14:textId="77777777" w:rsidR="003C6E79" w:rsidRDefault="003C6E79" w:rsidP="003C6E79">
      <w:pPr>
        <w:pStyle w:val="Heading2"/>
      </w:pPr>
      <w:r>
        <w:t xml:space="preserve">Process </w:t>
      </w:r>
      <w:r w:rsidR="00696A51">
        <w:t>and Time Scale</w:t>
      </w:r>
    </w:p>
    <w:p w14:paraId="664463E7" w14:textId="12DF249D" w:rsidR="00696A51" w:rsidRDefault="00D50CD8" w:rsidP="003C6E79">
      <w:r>
        <w:t>D</w:t>
      </w:r>
      <w:r w:rsidR="003C6E79">
        <w:t xml:space="preserve">ata packs will be provided once the NSS </w:t>
      </w:r>
      <w:r w:rsidR="003C6E79" w:rsidRPr="00454A61">
        <w:rPr>
          <w:strike/>
          <w:rPrChange w:id="6" w:author="Helen Thomas [hmt] (Staff)" w:date="2024-06-25T17:29:00Z" w16du:dateUtc="2024-06-25T16:29:00Z">
            <w:rPr/>
          </w:rPrChange>
        </w:rPr>
        <w:t xml:space="preserve">and </w:t>
      </w:r>
      <w:r w:rsidR="009161CC" w:rsidRPr="00454A61">
        <w:rPr>
          <w:strike/>
          <w:rPrChange w:id="7" w:author="Helen Thomas [hmt] (Staff)" w:date="2024-06-25T17:29:00Z" w16du:dateUtc="2024-06-25T16:29:00Z">
            <w:rPr/>
          </w:rPrChange>
        </w:rPr>
        <w:t>Employment</w:t>
      </w:r>
      <w:r w:rsidR="003C6E79">
        <w:t xml:space="preserve"> data becomes available </w:t>
      </w:r>
      <w:r w:rsidR="00696A51">
        <w:t xml:space="preserve">and new </w:t>
      </w:r>
      <w:hyperlink r:id="rId9" w:history="1">
        <w:r w:rsidR="009161CC" w:rsidRPr="009161CC">
          <w:rPr>
            <w:rStyle w:val="Hyperlink"/>
          </w:rPr>
          <w:t>DiscoverUni</w:t>
        </w:r>
      </w:hyperlink>
      <w:r w:rsidR="009161CC">
        <w:t xml:space="preserve"> data</w:t>
      </w:r>
      <w:r w:rsidR="00696A51">
        <w:t xml:space="preserve"> will be appearing on the</w:t>
      </w:r>
      <w:r w:rsidR="00926437">
        <w:t>ir</w:t>
      </w:r>
      <w:r w:rsidR="00696A51">
        <w:t xml:space="preserve"> website on the 1</w:t>
      </w:r>
      <w:r w:rsidR="00696A51" w:rsidRPr="00696A51">
        <w:rPr>
          <w:vertAlign w:val="superscript"/>
        </w:rPr>
        <w:t>st</w:t>
      </w:r>
      <w:r w:rsidR="00696A51">
        <w:t xml:space="preserve"> September. It is intended that these packs will augment and support the AMTS process rather than replace.</w:t>
      </w:r>
      <w:r w:rsidR="00926437">
        <w:t xml:space="preserve"> </w:t>
      </w:r>
    </w:p>
    <w:p w14:paraId="2E30EAC3" w14:textId="1DEBE99B" w:rsidR="00696A51" w:rsidRDefault="00696A51" w:rsidP="00696A51">
      <w:pPr>
        <w:pStyle w:val="Heading2"/>
      </w:pPr>
      <w:r>
        <w:t xml:space="preserve">Coverage of Data </w:t>
      </w:r>
      <w:r w:rsidR="00926437">
        <w:t xml:space="preserve">Pack </w:t>
      </w:r>
      <w:r>
        <w:t>Support</w:t>
      </w:r>
    </w:p>
    <w:p w14:paraId="0BAD2EDE" w14:textId="69416651" w:rsidR="00765377" w:rsidRDefault="00765377" w:rsidP="00696A51">
      <w:r>
        <w:t xml:space="preserve">The files </w:t>
      </w:r>
      <w:r w:rsidR="00C601F5">
        <w:t>are</w:t>
      </w:r>
      <w:r>
        <w:t xml:space="preserve"> organised into fam</w:t>
      </w:r>
      <w:r w:rsidR="0041531A">
        <w:t>ilies</w:t>
      </w:r>
      <w:r>
        <w:t xml:space="preserve">. A family is simply a collection of similar schemes. So that the C10X family has four biological science schemes </w:t>
      </w:r>
      <w:r w:rsidR="009161CC">
        <w:t>included</w:t>
      </w:r>
      <w:r>
        <w:t xml:space="preserve"> </w:t>
      </w:r>
      <w:r w:rsidRPr="00765377">
        <w:rPr>
          <w:rFonts w:ascii="Calibri" w:eastAsia="Times New Roman" w:hAnsi="Calibri" w:cs="Calibri"/>
          <w:color w:val="000000"/>
          <w:lang w:eastAsia="en-GB"/>
        </w:rPr>
        <w:t>C100, C101, C</w:t>
      </w:r>
      <w:r w:rsidR="009161CC" w:rsidRPr="00765377">
        <w:rPr>
          <w:rFonts w:ascii="Calibri" w:eastAsia="Times New Roman" w:hAnsi="Calibri" w:cs="Calibri"/>
          <w:color w:val="000000"/>
          <w:lang w:eastAsia="en-GB"/>
        </w:rPr>
        <w:t xml:space="preserve">102, </w:t>
      </w:r>
      <w:r w:rsidR="009161CC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765377">
        <w:rPr>
          <w:rFonts w:ascii="Calibri" w:eastAsia="Times New Roman" w:hAnsi="Calibri" w:cs="Calibri"/>
          <w:color w:val="000000"/>
          <w:lang w:eastAsia="en-GB"/>
        </w:rPr>
        <w:t>C109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9161CC">
        <w:rPr>
          <w:rFonts w:ascii="Calibri" w:eastAsia="Times New Roman" w:hAnsi="Calibri" w:cs="Calibri"/>
          <w:color w:val="000000"/>
          <w:lang w:eastAsia="en-GB"/>
        </w:rPr>
        <w:t>All th</w:t>
      </w:r>
      <w:r w:rsidR="0041531A">
        <w:rPr>
          <w:rFonts w:ascii="Calibri" w:eastAsia="Times New Roman" w:hAnsi="Calibri" w:cs="Calibri"/>
          <w:color w:val="000000"/>
          <w:lang w:eastAsia="en-GB"/>
        </w:rPr>
        <w:t>ese schemes share at least their</w:t>
      </w:r>
      <w:r w:rsidR="009161CC">
        <w:rPr>
          <w:rFonts w:ascii="Calibri" w:eastAsia="Times New Roman" w:hAnsi="Calibri" w:cs="Calibri"/>
          <w:color w:val="000000"/>
          <w:lang w:eastAsia="en-GB"/>
        </w:rPr>
        <w:t xml:space="preserve"> teaching years with foundation, sandwich or masters’ years providing the differences.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list of schemes in each family will be </w:t>
      </w:r>
      <w:r w:rsidR="009161CC">
        <w:rPr>
          <w:rFonts w:ascii="Calibri" w:eastAsia="Times New Roman" w:hAnsi="Calibri" w:cs="Calibri"/>
          <w:color w:val="000000"/>
          <w:lang w:eastAsia="en-GB"/>
        </w:rPr>
        <w:t xml:space="preserve">included </w:t>
      </w:r>
      <w:r>
        <w:rPr>
          <w:rFonts w:ascii="Calibri" w:eastAsia="Times New Roman" w:hAnsi="Calibri" w:cs="Calibri"/>
          <w:color w:val="000000"/>
          <w:lang w:eastAsia="en-GB"/>
        </w:rPr>
        <w:t>on the front sheet of each file.</w:t>
      </w:r>
    </w:p>
    <w:p w14:paraId="25AAF62F" w14:textId="4B7E5F98" w:rsidR="00926437" w:rsidRDefault="00696A51" w:rsidP="00696A51">
      <w:pPr>
        <w:rPr>
          <w:ins w:id="8" w:author="Helen Thomas [hmt] (Staff)" w:date="2024-06-25T17:34:00Z" w16du:dateUtc="2024-06-25T16:34:00Z"/>
        </w:rPr>
      </w:pPr>
      <w:r>
        <w:t>The 4</w:t>
      </w:r>
      <w:ins w:id="9" w:author="Helen Thomas [hmt] (Staff)" w:date="2024-06-25T17:30:00Z" w16du:dateUtc="2024-06-25T16:30:00Z">
        <w:r w:rsidR="00454A61">
          <w:t>2</w:t>
        </w:r>
      </w:ins>
      <w:del w:id="10" w:author="Helen Thomas [hmt] (Staff)" w:date="2024-06-25T17:30:00Z" w16du:dateUtc="2024-06-25T16:30:00Z">
        <w:r w:rsidDel="00454A61">
          <w:delText>0</w:delText>
        </w:r>
      </w:del>
      <w:r>
        <w:t xml:space="preserve"> </w:t>
      </w:r>
      <w:r w:rsidR="00765377">
        <w:t>s</w:t>
      </w:r>
      <w:r>
        <w:t>cheme</w:t>
      </w:r>
      <w:r w:rsidR="00765377">
        <w:t xml:space="preserve"> families </w:t>
      </w:r>
      <w:r>
        <w:t xml:space="preserve">that </w:t>
      </w:r>
      <w:r w:rsidR="00765377">
        <w:t xml:space="preserve">the </w:t>
      </w:r>
      <w:r>
        <w:t>packs will be provided for are list</w:t>
      </w:r>
      <w:r w:rsidR="00E61393">
        <w:t xml:space="preserve">ed below. </w:t>
      </w:r>
      <w:r w:rsidR="00765377">
        <w:t>No</w:t>
      </w:r>
      <w:r w:rsidR="00E61393">
        <w:t xml:space="preserve">te that there are no </w:t>
      </w:r>
      <w:r w:rsidR="00926437">
        <w:t>schemes from</w:t>
      </w:r>
      <w:r w:rsidR="00E61393">
        <w:t xml:space="preserve"> either </w:t>
      </w:r>
      <w:r w:rsidR="00926437">
        <w:t xml:space="preserve">the </w:t>
      </w:r>
      <w:r w:rsidR="00E61393">
        <w:t xml:space="preserve">Welsh or Modern Languages </w:t>
      </w:r>
      <w:r w:rsidR="00926437">
        <w:t xml:space="preserve">departments </w:t>
      </w:r>
      <w:r w:rsidR="00E61393">
        <w:t xml:space="preserve">due to </w:t>
      </w:r>
      <w:r w:rsidR="00765377">
        <w:t>student numbers being insufficient for analysis</w:t>
      </w:r>
      <w:r w:rsidR="00E61393">
        <w:t>.</w:t>
      </w:r>
    </w:p>
    <w:p w14:paraId="1C0C4A4A" w14:textId="14B278C5" w:rsidR="00BC7D90" w:rsidRDefault="00DE72C7" w:rsidP="00696A51">
      <w:pPr>
        <w:rPr>
          <w:ins w:id="11" w:author="Helen Thomas [hmt] (Staff)" w:date="2024-06-25T17:34:00Z" w16du:dateUtc="2024-06-25T16:34:00Z"/>
        </w:rPr>
      </w:pPr>
      <w:ins w:id="12" w:author="Helen Thomas [hmt] (Staff)" w:date="2024-06-25T17:35:00Z" w16du:dateUtc="2024-06-25T16:35:00Z">
        <w:r w:rsidRPr="00DE72C7">
          <w:rPr>
            <w:noProof/>
          </w:rPr>
          <w:lastRenderedPageBreak/>
          <w:drawing>
            <wp:inline distT="0" distB="0" distL="0" distR="0" wp14:anchorId="40D9BB37" wp14:editId="4761F9A1">
              <wp:extent cx="4000500" cy="7543800"/>
              <wp:effectExtent l="0" t="0" r="0" b="0"/>
              <wp:docPr id="159458818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754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BC74767" w14:textId="77777777" w:rsidR="00BC7D90" w:rsidRDefault="00BC7D90" w:rsidP="00696A51"/>
    <w:p w14:paraId="2AB33D85" w14:textId="77777777" w:rsidR="00E61393" w:rsidRPr="00696A51" w:rsidRDefault="00E61393" w:rsidP="00696A51">
      <w:r>
        <w:t xml:space="preserve">  </w:t>
      </w:r>
    </w:p>
    <w:p w14:paraId="585B3E57" w14:textId="47246D83" w:rsidR="00696A51" w:rsidRPr="003C6E79" w:rsidRDefault="00765377" w:rsidP="00E61393">
      <w:del w:id="13" w:author="Helen Thomas [hmt] (Staff)" w:date="2024-06-25T17:37:00Z" w16du:dateUtc="2024-06-25T16:37:00Z">
        <w:r w:rsidRPr="00765377" w:rsidDel="004905E8">
          <w:rPr>
            <w:noProof/>
            <w:lang w:eastAsia="en-GB"/>
          </w:rPr>
          <w:lastRenderedPageBreak/>
          <w:drawing>
            <wp:inline distT="0" distB="0" distL="0" distR="0" wp14:anchorId="40EC8A4F" wp14:editId="5B8A2151">
              <wp:extent cx="3797300" cy="64198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7300" cy="641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sectPr w:rsidR="00696A51" w:rsidRPr="003C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9149A" w14:textId="77777777" w:rsidR="00966819" w:rsidRDefault="00966819" w:rsidP="00E61393">
      <w:pPr>
        <w:spacing w:after="0" w:line="240" w:lineRule="auto"/>
      </w:pPr>
      <w:r>
        <w:separator/>
      </w:r>
    </w:p>
  </w:endnote>
  <w:endnote w:type="continuationSeparator" w:id="0">
    <w:p w14:paraId="67BE0963" w14:textId="77777777" w:rsidR="00966819" w:rsidRDefault="00966819" w:rsidP="00E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C0E90" w14:textId="77777777" w:rsidR="00966819" w:rsidRDefault="00966819" w:rsidP="00E61393">
      <w:pPr>
        <w:spacing w:after="0" w:line="240" w:lineRule="auto"/>
      </w:pPr>
      <w:r>
        <w:separator/>
      </w:r>
    </w:p>
  </w:footnote>
  <w:footnote w:type="continuationSeparator" w:id="0">
    <w:p w14:paraId="78B21614" w14:textId="77777777" w:rsidR="00966819" w:rsidRDefault="00966819" w:rsidP="00E6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415AD"/>
    <w:multiLevelType w:val="hybridMultilevel"/>
    <w:tmpl w:val="BA70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372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elen Thomas [hmt] (Staff)">
    <w15:presenceInfo w15:providerId="AD" w15:userId="S::hmt@aber.ac.uk::9c442b0c-d8ee-4162-88d6-5cb99600b7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37"/>
    <w:rsid w:val="001E1A82"/>
    <w:rsid w:val="001F0A10"/>
    <w:rsid w:val="002E665E"/>
    <w:rsid w:val="00357012"/>
    <w:rsid w:val="003C6E79"/>
    <w:rsid w:val="0041531A"/>
    <w:rsid w:val="00454A61"/>
    <w:rsid w:val="00477862"/>
    <w:rsid w:val="004905E8"/>
    <w:rsid w:val="004A2746"/>
    <w:rsid w:val="00520137"/>
    <w:rsid w:val="00694862"/>
    <w:rsid w:val="00696A51"/>
    <w:rsid w:val="006A0319"/>
    <w:rsid w:val="006E685D"/>
    <w:rsid w:val="00765377"/>
    <w:rsid w:val="00872FA6"/>
    <w:rsid w:val="009161CC"/>
    <w:rsid w:val="00926437"/>
    <w:rsid w:val="00966819"/>
    <w:rsid w:val="00AB4809"/>
    <w:rsid w:val="00BC7D90"/>
    <w:rsid w:val="00C40AF7"/>
    <w:rsid w:val="00C601F5"/>
    <w:rsid w:val="00D50CD8"/>
    <w:rsid w:val="00D95CD7"/>
    <w:rsid w:val="00DB32B9"/>
    <w:rsid w:val="00DE72C7"/>
    <w:rsid w:val="00E24AF2"/>
    <w:rsid w:val="00E61393"/>
    <w:rsid w:val="00E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79EB"/>
  <w15:chartTrackingRefBased/>
  <w15:docId w15:val="{84E70FFA-42F5-4B0B-9274-799BFFB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6E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3"/>
  </w:style>
  <w:style w:type="paragraph" w:styleId="Footer">
    <w:name w:val="footer"/>
    <w:basedOn w:val="Normal"/>
    <w:link w:val="FooterChar"/>
    <w:uiPriority w:val="99"/>
    <w:unhideWhenUsed/>
    <w:rsid w:val="00E6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1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7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uni.gov.uk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discoveruni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iscoveruni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Walsh [stw16]</dc:creator>
  <cp:keywords/>
  <dc:description/>
  <cp:lastModifiedBy>Kim Bradick [krb] (Staff)</cp:lastModifiedBy>
  <cp:revision>2</cp:revision>
  <dcterms:created xsi:type="dcterms:W3CDTF">2024-06-26T08:37:00Z</dcterms:created>
  <dcterms:modified xsi:type="dcterms:W3CDTF">2024-06-26T08:37:00Z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2023-07-03T12:01:38Z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9b05ce73-a5e5-44fd-9d67-749b2aa0852f</vt:lpwstr>
  </property>
  <property fmtid="{D5CDD505-2E9C-101B-9397-08002B2CF9AE}" pid="8" name="MSIP_Label_f2dfecbd-fc97-4e8a-a9cd-19ed496c406e_ContentBits">
    <vt:lpwstr>0</vt:lpwstr>
  </property>
</Properties>
</file>