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5590" w14:textId="77777777" w:rsidR="00F31C69" w:rsidRPr="00323534" w:rsidRDefault="005A7564">
      <w:pPr>
        <w:pStyle w:val="Heading1"/>
        <w:rPr>
          <w:lang w:val="cy-GB"/>
        </w:rPr>
      </w:pPr>
      <w:r w:rsidRPr="00323534">
        <w:rPr>
          <w:lang w:val="cy-GB"/>
        </w:rPr>
        <w:t>Monitro Blynyddol y Cynlluniau a Ddysgir trwy Gwrs - Cymorth Data</w:t>
      </w:r>
    </w:p>
    <w:p w14:paraId="40245585" w14:textId="77777777" w:rsidR="00F31C69" w:rsidRPr="00323534" w:rsidRDefault="00F31C69">
      <w:pPr>
        <w:jc w:val="center"/>
        <w:rPr>
          <w:lang w:val="cy-GB"/>
        </w:rPr>
      </w:pPr>
    </w:p>
    <w:p w14:paraId="4CF1B1D9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 xml:space="preserve">Sail Resymegol </w:t>
      </w:r>
    </w:p>
    <w:p w14:paraId="6F40A633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>Y rhaglenni israddedig a ddysgir trwy gwrs sy'n rhoi sylfaen i'r profiad myfyriwr a</w:t>
      </w:r>
      <w:r w:rsidR="003D3DEE">
        <w:rPr>
          <w:lang w:val="cy-GB"/>
        </w:rPr>
        <w:t>c i’r gwaith o</w:t>
      </w:r>
      <w:r w:rsidRPr="00323534">
        <w:rPr>
          <w:lang w:val="cy-GB"/>
        </w:rPr>
        <w:t xml:space="preserve"> </w:t>
      </w:r>
      <w:r w:rsidR="003D3DEE">
        <w:rPr>
          <w:lang w:val="cy-GB"/>
        </w:rPr>
        <w:t>d</w:t>
      </w:r>
      <w:r w:rsidRPr="00323534">
        <w:rPr>
          <w:lang w:val="cy-GB"/>
        </w:rPr>
        <w:t xml:space="preserve">denu myfyrwyr, ac maent hefyd yn dylanwadu'n uniongyrchol ar </w:t>
      </w:r>
      <w:r w:rsidRPr="00B11A61">
        <w:rPr>
          <w:lang w:val="cy-GB"/>
        </w:rPr>
        <w:t>ystadegau</w:t>
      </w:r>
      <w:r w:rsidRPr="00323534">
        <w:rPr>
          <w:lang w:val="cy-GB"/>
        </w:rPr>
        <w:t xml:space="preserve"> nifer o dablau cynghrair pwysig. Mae data ar lefel cynllun ar gael bellach trwy </w:t>
      </w:r>
      <w:hyperlink r:id="rId7" w:history="1">
        <w:r w:rsidR="00386701" w:rsidRPr="009161CC">
          <w:rPr>
            <w:rStyle w:val="Hyperlink"/>
          </w:rPr>
          <w:t>DiscoverUni</w:t>
        </w:r>
      </w:hyperlink>
      <w:r w:rsidR="00386701">
        <w:t xml:space="preserve"> </w:t>
      </w:r>
      <w:r w:rsidRPr="00323534">
        <w:rPr>
          <w:lang w:val="cy-GB"/>
        </w:rPr>
        <w:t xml:space="preserve">sy'n cynnwys dolen ar we-ddalennau cais UCAS.  Mae hi'n sicr y bydd ymgeiswyr yn y dyfodol yn edrych ar y data hwn ac yn cymharu cyrsiau gradd Sefydliadau a'i gilydd cyn gwneud cais. </w:t>
      </w:r>
    </w:p>
    <w:p w14:paraId="1E34E099" w14:textId="34FC546A" w:rsidR="00F31C69" w:rsidRPr="00323534" w:rsidRDefault="005A7564">
      <w:pPr>
        <w:rPr>
          <w:lang w:val="cy-GB"/>
        </w:rPr>
      </w:pPr>
      <w:r w:rsidRPr="00323534">
        <w:rPr>
          <w:lang w:val="cy-GB"/>
        </w:rPr>
        <w:t>Am y rhesymau hyn rydym yn darparu data ychwanegol ac yn cynyddu proffil y monitro blynyddol a wneir o'r 4</w:t>
      </w:r>
      <w:ins w:id="0" w:author="Helen Thomas [hmt] (Staff)" w:date="2024-06-25T17:36:00Z" w16du:dateUtc="2024-06-25T16:36:00Z">
        <w:r w:rsidR="00F06A03">
          <w:rPr>
            <w:lang w:val="cy-GB"/>
          </w:rPr>
          <w:t>2</w:t>
        </w:r>
      </w:ins>
      <w:r w:rsidRPr="00323534">
        <w:rPr>
          <w:lang w:val="cy-GB"/>
        </w:rPr>
        <w:t xml:space="preserve"> teulu o gynlluniau gradd sydd gennym. Dewiswyd y cynlluniau hyn am eu bod yn rhoi poblogaeth sy'n ddigon o faint i ddarparu data defnyddiol yn ogystal â'r ffaith eu bod yn cynrychioli'r rhan fwyaf o'r myfyrwyr sy'n cofrestru yma. </w:t>
      </w:r>
    </w:p>
    <w:p w14:paraId="6D9920FA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Darparu Data</w:t>
      </w:r>
    </w:p>
    <w:p w14:paraId="2692F708" w14:textId="79394A24" w:rsidR="00F31C69" w:rsidRPr="00323534" w:rsidRDefault="005A7564">
      <w:pPr>
        <w:rPr>
          <w:lang w:val="cy-GB"/>
        </w:rPr>
      </w:pPr>
      <w:r w:rsidRPr="00323534">
        <w:rPr>
          <w:lang w:val="cy-GB"/>
        </w:rPr>
        <w:t xml:space="preserve">Bydd y Swyddfa Gynllunio'n darparu pecynnau unigol ar gyfer y teuluoedd cynlluniau, a fydd yn nodi'r data sydd ar gael a'i gymharu â data adrannol a/neu Sefydliadol. Dylai hyn roi gwybodaeth hygyrch y gall timau'r cynlluniau ei defnyddio i ehangu eu </w:t>
      </w:r>
      <w:r w:rsidR="00961FCB">
        <w:rPr>
          <w:lang w:val="cy-GB"/>
        </w:rPr>
        <w:t>trefniadau</w:t>
      </w:r>
      <w:r w:rsidRPr="00323534">
        <w:rPr>
          <w:lang w:val="cy-GB"/>
        </w:rPr>
        <w:t xml:space="preserve"> ar gyfer gwneud gwelliannau ar sail perfformiad perthynol y cynllun o fewn yr adran neu'r Brifysgol.  Bydd rhagor o feincnodi'n bosibl os gall timau nabod y cyrsiau cystadleuol tebygol ac adolygu'r data </w:t>
      </w:r>
      <w:del w:id="1" w:author="Helen Thomas [hmt] (Staff)" w:date="2024-06-25T17:57:00Z" w16du:dateUtc="2024-06-25T16:57:00Z">
        <w:r w:rsidRPr="00323534" w:rsidDel="00ED747D">
          <w:rPr>
            <w:lang w:val="cy-GB"/>
          </w:rPr>
          <w:delText xml:space="preserve">UNISTATS </w:delText>
        </w:r>
      </w:del>
      <w:ins w:id="2" w:author="Helen Thomas [hmt] (Staff)" w:date="2024-06-25T17:57:00Z" w16du:dateUtc="2024-06-25T16:57:00Z">
        <w:r w:rsidR="00ED747D">
          <w:rPr>
            <w:lang w:val="cy-GB"/>
          </w:rPr>
          <w:t>Discover</w:t>
        </w:r>
        <w:r w:rsidR="004C737C">
          <w:rPr>
            <w:lang w:val="cy-GB"/>
          </w:rPr>
          <w:t xml:space="preserve"> </w:t>
        </w:r>
        <w:r w:rsidR="00ED747D">
          <w:rPr>
            <w:lang w:val="cy-GB"/>
          </w:rPr>
          <w:t>Uni</w:t>
        </w:r>
        <w:r w:rsidR="004C737C">
          <w:rPr>
            <w:lang w:val="cy-GB"/>
          </w:rPr>
          <w:t xml:space="preserve"> </w:t>
        </w:r>
      </w:ins>
      <w:r w:rsidRPr="00323534">
        <w:rPr>
          <w:lang w:val="cy-GB"/>
        </w:rPr>
        <w:t xml:space="preserve">a geir yn </w:t>
      </w:r>
      <w:hyperlink r:id="rId8" w:history="1">
        <w:r w:rsidR="00386701" w:rsidRPr="0098571D">
          <w:rPr>
            <w:rStyle w:val="Hyperlink"/>
          </w:rPr>
          <w:t>https://discoveruni.gov.uk/</w:t>
        </w:r>
      </w:hyperlink>
      <w:r w:rsidR="00386701">
        <w:t xml:space="preserve">  </w:t>
      </w:r>
    </w:p>
    <w:p w14:paraId="6F1BAA12" w14:textId="77777777" w:rsidR="00F31C69" w:rsidRPr="00323534" w:rsidRDefault="005A7564">
      <w:pPr>
        <w:rPr>
          <w:lang w:val="cy-GB"/>
        </w:rPr>
      </w:pPr>
      <w:r w:rsidRPr="00323534">
        <w:rPr>
          <w:lang w:val="cy-GB"/>
        </w:rPr>
        <w:t>Darperir y data dan y penawdau canlynol:</w:t>
      </w:r>
    </w:p>
    <w:p w14:paraId="13586F46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Yr Arolwg Cenedlaethol o Fyfyrwyr</w:t>
      </w:r>
    </w:p>
    <w:p w14:paraId="42B19849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Cofrestriadau a cheisiadau</w:t>
      </w:r>
    </w:p>
    <w:p w14:paraId="322C09C7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Parhad a Chyflawniad</w:t>
      </w:r>
    </w:p>
    <w:p w14:paraId="5E7FE84A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>Demograffeg</w:t>
      </w:r>
    </w:p>
    <w:p w14:paraId="6BFF4648" w14:textId="77777777" w:rsidR="00F31C69" w:rsidRPr="00F06A03" w:rsidRDefault="005A7564">
      <w:pPr>
        <w:pStyle w:val="ListParagraph"/>
        <w:numPr>
          <w:ilvl w:val="0"/>
          <w:numId w:val="2"/>
        </w:numPr>
        <w:rPr>
          <w:strike/>
          <w:lang w:val="cy-GB"/>
          <w:rPrChange w:id="3" w:author="Helen Thomas [hmt] (Staff)" w:date="2024-06-25T17:37:00Z" w16du:dateUtc="2024-06-25T16:37:00Z">
            <w:rPr>
              <w:lang w:val="cy-GB"/>
            </w:rPr>
          </w:rPrChange>
        </w:rPr>
      </w:pPr>
      <w:r w:rsidRPr="00F06A03">
        <w:rPr>
          <w:strike/>
          <w:lang w:val="cy-GB"/>
          <w:rPrChange w:id="4" w:author="Helen Thomas [hmt] (Staff)" w:date="2024-06-25T17:37:00Z" w16du:dateUtc="2024-06-25T16:37:00Z">
            <w:rPr>
              <w:lang w:val="cy-GB"/>
            </w:rPr>
          </w:rPrChange>
        </w:rPr>
        <w:t>Gwaith cyflogedig</w:t>
      </w:r>
    </w:p>
    <w:p w14:paraId="3B382B79" w14:textId="77777777" w:rsidR="00F31C69" w:rsidRPr="00323534" w:rsidRDefault="005A7564">
      <w:pPr>
        <w:pStyle w:val="ListParagraph"/>
        <w:numPr>
          <w:ilvl w:val="0"/>
          <w:numId w:val="2"/>
        </w:numPr>
        <w:rPr>
          <w:lang w:val="cy-GB"/>
        </w:rPr>
      </w:pPr>
      <w:r w:rsidRPr="00323534">
        <w:rPr>
          <w:lang w:val="cy-GB"/>
        </w:rPr>
        <w:t xml:space="preserve">Dadansoddiad o farciau modiwlau </w:t>
      </w:r>
    </w:p>
    <w:p w14:paraId="74E88969" w14:textId="77777777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Y Drefn a'r Raddfa Amser</w:t>
      </w:r>
    </w:p>
    <w:p w14:paraId="17EC73CA" w14:textId="5F0CD375" w:rsidR="00F31C69" w:rsidRPr="00323534" w:rsidRDefault="00C3555C">
      <w:pPr>
        <w:rPr>
          <w:lang w:val="cy-GB"/>
        </w:rPr>
      </w:pPr>
      <w:r>
        <w:rPr>
          <w:lang w:val="cy-GB"/>
        </w:rPr>
        <w:t>D</w:t>
      </w:r>
      <w:r w:rsidR="005A7564" w:rsidRPr="00323534">
        <w:rPr>
          <w:lang w:val="cy-GB"/>
        </w:rPr>
        <w:t xml:space="preserve">arperir pecynnau pan fydd data'r Arolwg Myfyrwyr </w:t>
      </w:r>
      <w:r w:rsidR="005A7564" w:rsidRPr="00F06A03">
        <w:rPr>
          <w:strike/>
          <w:lang w:val="cy-GB"/>
          <w:rPrChange w:id="5" w:author="Helen Thomas [hmt] (Staff)" w:date="2024-06-25T17:37:00Z" w16du:dateUtc="2024-06-25T16:37:00Z">
            <w:rPr>
              <w:lang w:val="cy-GB"/>
            </w:rPr>
          </w:rPrChange>
        </w:rPr>
        <w:t xml:space="preserve">a </w:t>
      </w:r>
      <w:r w:rsidR="00386701" w:rsidRPr="00F06A03">
        <w:rPr>
          <w:strike/>
          <w:lang w:val="cy-GB"/>
          <w:rPrChange w:id="6" w:author="Helen Thomas [hmt] (Staff)" w:date="2024-06-25T17:37:00Z" w16du:dateUtc="2024-06-25T16:37:00Z">
            <w:rPr>
              <w:lang w:val="cy-GB"/>
            </w:rPr>
          </w:rPrChange>
        </w:rPr>
        <w:t>cyflogaeth</w:t>
      </w:r>
      <w:r w:rsidR="005A7564" w:rsidRPr="00F06A03">
        <w:rPr>
          <w:strike/>
          <w:lang w:val="cy-GB"/>
          <w:rPrChange w:id="7" w:author="Helen Thomas [hmt] (Staff)" w:date="2024-06-25T17:37:00Z" w16du:dateUtc="2024-06-25T16:37:00Z">
            <w:rPr>
              <w:lang w:val="cy-GB"/>
            </w:rPr>
          </w:rPrChange>
        </w:rPr>
        <w:t>ar</w:t>
      </w:r>
      <w:r w:rsidR="005A7564" w:rsidRPr="00323534">
        <w:rPr>
          <w:lang w:val="cy-GB"/>
        </w:rPr>
        <w:t xml:space="preserve"> gael a data newydd </w:t>
      </w:r>
      <w:hyperlink r:id="rId9" w:history="1">
        <w:r w:rsidR="00386701" w:rsidRPr="009161CC">
          <w:rPr>
            <w:rStyle w:val="Hyperlink"/>
          </w:rPr>
          <w:t>DiscoverUni</w:t>
        </w:r>
      </w:hyperlink>
      <w:r w:rsidR="00386701">
        <w:t xml:space="preserve"> </w:t>
      </w:r>
      <w:r w:rsidR="005A7564" w:rsidRPr="00323534">
        <w:rPr>
          <w:lang w:val="cy-GB"/>
        </w:rPr>
        <w:t xml:space="preserve">ar eu gwefan ar 1 Medi. Bwriedir i'r pecynnau hyn gefnogi ac ategu'r broses fonitro yn hytrach na'i disodli. </w:t>
      </w:r>
    </w:p>
    <w:p w14:paraId="6522BC8F" w14:textId="423CC022" w:rsidR="00F31C69" w:rsidRPr="00323534" w:rsidRDefault="005A7564">
      <w:pPr>
        <w:pStyle w:val="Heading2"/>
        <w:rPr>
          <w:lang w:val="cy-GB"/>
        </w:rPr>
      </w:pPr>
      <w:r w:rsidRPr="00323534">
        <w:rPr>
          <w:lang w:val="cy-GB"/>
        </w:rPr>
        <w:t>Cwmpas Cymorth y Pecyn Dat</w:t>
      </w:r>
      <w:r w:rsidR="00C3555C">
        <w:rPr>
          <w:lang w:val="cy-GB"/>
        </w:rPr>
        <w:t>a</w:t>
      </w:r>
    </w:p>
    <w:p w14:paraId="00A8B24A" w14:textId="77777777" w:rsidR="00F31C69" w:rsidRPr="00CF4CDF" w:rsidRDefault="005A7564">
      <w:pPr>
        <w:rPr>
          <w:rFonts w:asciiTheme="minorHAnsi" w:hAnsiTheme="minorHAnsi" w:cstheme="minorHAnsi"/>
          <w:lang w:val="cy-GB"/>
        </w:rPr>
      </w:pPr>
      <w:r w:rsidRPr="00CF4CDF">
        <w:rPr>
          <w:rFonts w:asciiTheme="minorHAnsi" w:hAnsiTheme="minorHAnsi" w:cstheme="minorHAnsi"/>
          <w:lang w:val="cy-GB"/>
        </w:rPr>
        <w:t>Trefnir y ffeiliau yn deuluoedd. Casgliad o gynlluniau tebyg yw teulu. Felly mae teulu C10X yn cynnwys pedwar cynllun gwyddorau biolegol</w:t>
      </w:r>
      <w:r w:rsidR="00A2125E" w:rsidRPr="00CF4CDF">
        <w:rPr>
          <w:rFonts w:asciiTheme="minorHAnsi" w:hAnsiTheme="minorHAnsi" w:cstheme="minorHAnsi"/>
          <w:lang w:val="cy-GB"/>
        </w:rPr>
        <w:t>:</w:t>
      </w:r>
      <w:r w:rsidRPr="00CF4CDF">
        <w:rPr>
          <w:rFonts w:asciiTheme="minorHAnsi" w:hAnsiTheme="minorHAnsi" w:cstheme="minorHAnsi"/>
          <w:lang w:val="cy-GB"/>
        </w:rPr>
        <w:t xml:space="preserve"> </w:t>
      </w:r>
      <w:r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 xml:space="preserve">C100, C101, C102, a C109. </w:t>
      </w:r>
      <w:r w:rsidR="00F77370" w:rsidRPr="00CF4CDF">
        <w:rPr>
          <w:rFonts w:asciiTheme="minorHAnsi" w:hAnsiTheme="minorHAnsi" w:cstheme="minorHAnsi"/>
          <w:color w:val="242424"/>
          <w:shd w:val="clear" w:color="auto" w:fill="FFFFFF"/>
          <w:lang w:val="cy-GB"/>
        </w:rPr>
        <w:t>Mae'r holl gynlluniau hyn yn rhannu o leiaf eu blynyddoedd addysgu; Blwyddyn Sylfaen, Blwyddyn Ryng-Gwrs neu Blwyddyn Feistr sydd yn darparu'r gwahaniaethau. </w:t>
      </w:r>
      <w:r w:rsidR="003F3D38"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>Rhestrir</w:t>
      </w:r>
      <w:r w:rsidRPr="00CF4CDF">
        <w:rPr>
          <w:rFonts w:asciiTheme="minorHAnsi" w:eastAsia="Times New Roman" w:hAnsiTheme="minorHAnsi" w:cstheme="minorHAnsi"/>
          <w:color w:val="000000"/>
          <w:lang w:val="cy-GB" w:eastAsia="en-GB"/>
        </w:rPr>
        <w:t xml:space="preserve"> y cynlluniau ymhob teulu ar ddalen flaen pob ffeil.</w:t>
      </w:r>
    </w:p>
    <w:p w14:paraId="62CC696B" w14:textId="6143F18A" w:rsidR="00F31C69" w:rsidRPr="00323534" w:rsidRDefault="005A7564">
      <w:pPr>
        <w:rPr>
          <w:lang w:val="cy-GB"/>
        </w:rPr>
      </w:pPr>
      <w:r w:rsidRPr="00323534">
        <w:rPr>
          <w:lang w:val="cy-GB"/>
        </w:rPr>
        <w:t>Isod, rhestrir y 4</w:t>
      </w:r>
      <w:ins w:id="8" w:author="Helen Thomas [hmt] (Staff)" w:date="2024-06-25T17:37:00Z" w16du:dateUtc="2024-06-25T16:37:00Z">
        <w:r w:rsidR="00F06A03">
          <w:rPr>
            <w:lang w:val="cy-GB"/>
          </w:rPr>
          <w:t>2</w:t>
        </w:r>
      </w:ins>
      <w:del w:id="9" w:author="Helen Thomas [hmt] (Staff)" w:date="2024-06-25T17:37:00Z" w16du:dateUtc="2024-06-25T16:37:00Z">
        <w:r w:rsidRPr="00323534" w:rsidDel="00F06A03">
          <w:rPr>
            <w:lang w:val="cy-GB"/>
          </w:rPr>
          <w:delText>0</w:delText>
        </w:r>
      </w:del>
      <w:r w:rsidRPr="00323534">
        <w:rPr>
          <w:lang w:val="cy-GB"/>
        </w:rPr>
        <w:t xml:space="preserve"> teulu o gynlluniau y darperir pecynnau ar eu cyfer. Sylwer nad oes unrhyw gynlluniau o'r Adran Gymraeg na'r Adran Ieithoedd Modern gan nad oes digon o fyfyrwyr i wneud dadansoddiad.</w:t>
      </w:r>
    </w:p>
    <w:p w14:paraId="56F511FA" w14:textId="2D73D83C" w:rsidR="00F31C69" w:rsidRPr="00323534" w:rsidRDefault="005A7564">
      <w:pPr>
        <w:rPr>
          <w:lang w:val="cy-GB"/>
        </w:rPr>
      </w:pPr>
      <w:r w:rsidRPr="00323534">
        <w:rPr>
          <w:lang w:val="cy-GB"/>
        </w:rPr>
        <w:lastRenderedPageBreak/>
        <w:t xml:space="preserve"> </w:t>
      </w:r>
      <w:ins w:id="10" w:author="Helen Thomas [hmt] (Staff)" w:date="2024-06-25T17:37:00Z" w16du:dateUtc="2024-06-25T16:37:00Z">
        <w:r w:rsidR="005E778D" w:rsidRPr="005E778D">
          <w:rPr>
            <w:noProof/>
          </w:rPr>
          <w:drawing>
            <wp:inline distT="0" distB="0" distL="0" distR="0" wp14:anchorId="0DC3BBC3" wp14:editId="189BD62A">
              <wp:extent cx="4000500" cy="7543800"/>
              <wp:effectExtent l="0" t="0" r="0" b="0"/>
              <wp:docPr id="34001897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2BF7C8A" w14:textId="58C4CABE" w:rsidR="00F31C69" w:rsidRPr="00323534" w:rsidRDefault="005A7564">
      <w:pPr>
        <w:rPr>
          <w:lang w:val="cy-GB"/>
        </w:rPr>
      </w:pPr>
      <w:del w:id="11" w:author="Helen Thomas [hmt] (Staff)" w:date="2024-06-25T17:37:00Z" w16du:dateUtc="2024-06-25T16:37:00Z">
        <w:r w:rsidRPr="00323534" w:rsidDel="005E778D">
          <w:rPr>
            <w:noProof/>
            <w:lang w:eastAsia="en-GB"/>
          </w:rPr>
          <w:lastRenderedPageBreak/>
          <w:drawing>
            <wp:inline distT="0" distB="0" distL="0" distR="0" wp14:anchorId="57197001" wp14:editId="6A81B406">
              <wp:extent cx="3797300" cy="64198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7300" cy="6419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sectPr w:rsidR="00F31C69" w:rsidRPr="003235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4615D" w14:textId="77777777" w:rsidR="00395819" w:rsidRDefault="00395819">
      <w:pPr>
        <w:spacing w:after="0" w:line="240" w:lineRule="auto"/>
      </w:pPr>
      <w:r>
        <w:separator/>
      </w:r>
    </w:p>
  </w:endnote>
  <w:endnote w:type="continuationSeparator" w:id="0">
    <w:p w14:paraId="25EFC74F" w14:textId="77777777" w:rsidR="00395819" w:rsidRDefault="003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D7891" w14:textId="77777777" w:rsidR="00F1531D" w:rsidRDefault="00F15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41F1" w14:textId="6EDD4AF8" w:rsidR="00F31C69" w:rsidRPr="00B23373" w:rsidRDefault="00B23373">
    <w:pPr>
      <w:pStyle w:val="Footer"/>
      <w:rPr>
        <w:lang w:val="cy-GB"/>
      </w:rPr>
    </w:pPr>
    <w:del w:id="12" w:author="Kim Bradick [krb] (Staff)" w:date="2024-06-26T09:36:00Z" w16du:dateUtc="2024-06-26T08:36:00Z">
      <w:r w:rsidDel="00F1531D">
        <w:rPr>
          <w:lang w:val="cy-GB"/>
        </w:rPr>
        <w:delText>Cynllunio:</w:delText>
      </w:r>
      <w:r w:rsidR="00F77370" w:rsidDel="00F1531D">
        <w:rPr>
          <w:lang w:val="cy-GB"/>
        </w:rPr>
        <w:delText xml:space="preserve"> STW16 07-2022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76F87" w14:textId="77777777" w:rsidR="00F1531D" w:rsidRDefault="00F1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904DD" w14:textId="77777777" w:rsidR="00395819" w:rsidRDefault="00395819">
      <w:pPr>
        <w:spacing w:after="0" w:line="240" w:lineRule="auto"/>
      </w:pPr>
      <w:r>
        <w:separator/>
      </w:r>
    </w:p>
  </w:footnote>
  <w:footnote w:type="continuationSeparator" w:id="0">
    <w:p w14:paraId="6CCB7ADD" w14:textId="77777777" w:rsidR="00395819" w:rsidRDefault="003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D8BEB" w14:textId="77777777" w:rsidR="00F1531D" w:rsidRDefault="00F15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2904F" w14:textId="77777777" w:rsidR="00F1531D" w:rsidRDefault="00F1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B99A6" w14:textId="77777777" w:rsidR="00F1531D" w:rsidRDefault="00F1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F7B02"/>
    <w:multiLevelType w:val="multilevel"/>
    <w:tmpl w:val="A5BE0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183294"/>
    <w:multiLevelType w:val="multilevel"/>
    <w:tmpl w:val="0E08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17588">
    <w:abstractNumId w:val="0"/>
  </w:num>
  <w:num w:numId="2" w16cid:durableId="21451557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elen Thomas [hmt] (Staff)">
    <w15:presenceInfo w15:providerId="AD" w15:userId="S::hmt@aber.ac.uk::9c442b0c-d8ee-4162-88d6-5cb99600b7f0"/>
  </w15:person>
  <w15:person w15:author="Kim Bradick [krb] (Staff)">
    <w15:presenceInfo w15:providerId="AD" w15:userId="S::krb@aber.ac.uk::b91934d6-e81c-4cde-b430-6b231dc942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9"/>
    <w:rsid w:val="001325DB"/>
    <w:rsid w:val="00141611"/>
    <w:rsid w:val="001B27AF"/>
    <w:rsid w:val="002E665E"/>
    <w:rsid w:val="00323534"/>
    <w:rsid w:val="00386701"/>
    <w:rsid w:val="00395819"/>
    <w:rsid w:val="003D3DEE"/>
    <w:rsid w:val="003F3D38"/>
    <w:rsid w:val="004C737C"/>
    <w:rsid w:val="005A7564"/>
    <w:rsid w:val="005E778D"/>
    <w:rsid w:val="006C6510"/>
    <w:rsid w:val="007059C8"/>
    <w:rsid w:val="008313F1"/>
    <w:rsid w:val="008C66D7"/>
    <w:rsid w:val="00961FCB"/>
    <w:rsid w:val="009876D4"/>
    <w:rsid w:val="00A2125E"/>
    <w:rsid w:val="00AC7A4E"/>
    <w:rsid w:val="00AE18C1"/>
    <w:rsid w:val="00B11A61"/>
    <w:rsid w:val="00B23373"/>
    <w:rsid w:val="00C3555C"/>
    <w:rsid w:val="00C702E3"/>
    <w:rsid w:val="00C76DEC"/>
    <w:rsid w:val="00CF4CDF"/>
    <w:rsid w:val="00E434F7"/>
    <w:rsid w:val="00E863B6"/>
    <w:rsid w:val="00ED747D"/>
    <w:rsid w:val="00F06A03"/>
    <w:rsid w:val="00F1531D"/>
    <w:rsid w:val="00F31C69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1E04"/>
  <w15:docId w15:val="{2090F8AA-79BE-4E85-9317-0963AB7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73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uni.gov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veruni.gov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discoveruni.gov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Walsh [stw16]</dc:creator>
  <dc:description/>
  <cp:lastModifiedBy>Kim Bradick [krb] (Staff)</cp:lastModifiedBy>
  <cp:revision>2</cp:revision>
  <dcterms:created xsi:type="dcterms:W3CDTF">2024-06-26T08:36:00Z</dcterms:created>
  <dcterms:modified xsi:type="dcterms:W3CDTF">2024-06-26T08:36:00Z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2023-07-03T12:05:58Z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10f20217-6961-490a-b2fe-83385034d65b</vt:lpwstr>
  </property>
  <property fmtid="{D5CDD505-2E9C-101B-9397-08002B2CF9AE}" pid="14" name="MSIP_Label_f2dfecbd-fc97-4e8a-a9cd-19ed496c406e_ContentBits">
    <vt:lpwstr>0</vt:lpwstr>
  </property>
</Properties>
</file>