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0115B" w:rsidP="0070115B" w:rsidRDefault="0070115B" w14:paraId="7BFE55D5" w14:textId="7FF5FDCB" w14:noSpellErr="1">
      <w:pPr>
        <w:pStyle w:val="Title"/>
        <w:rPr>
          <w:rFonts w:ascii="Arial" w:hAnsi="Arial" w:eastAsia="Arial" w:cs="Arial"/>
        </w:rPr>
      </w:pPr>
      <w:bookmarkStart w:name="_Int_4ZZ3OiEp" w:id="1828989443"/>
      <w:r w:rsidRPr="77F01FC9" w:rsidR="0070115B">
        <w:rPr>
          <w:rFonts w:ascii="Arial" w:hAnsi="Arial" w:eastAsia="Arial" w:cs="Arial"/>
        </w:rPr>
        <w:t>Quick Start Guide to Turnitin</w:t>
      </w:r>
      <w:bookmarkEnd w:id="1828989443"/>
    </w:p>
    <w:p w:rsidR="00F94233" w:rsidP="00F94233" w:rsidRDefault="00F94233" w14:paraId="17714EF8" w14:textId="77777777" w14:noSpellErr="1">
      <w:pPr>
        <w:rPr>
          <w:rFonts w:eastAsia="Arial"/>
        </w:rPr>
      </w:pPr>
      <w:r w:rsidRPr="77F01FC9" w:rsidR="00F94233">
        <w:rPr>
          <w:rFonts w:eastAsia="Arial"/>
        </w:rPr>
        <w:t>Learning and Teaching Enhancement Unit (</w:t>
      </w:r>
      <w:hyperlink r:id="Rf538809b58704b8c">
        <w:r w:rsidRPr="77F01FC9" w:rsidR="00F94233">
          <w:rPr>
            <w:rStyle w:val="Hyperlink"/>
            <w:rFonts w:eastAsia="Arial"/>
          </w:rPr>
          <w:t>lteu@aber.ac.uk</w:t>
        </w:r>
      </w:hyperlink>
      <w:r w:rsidRPr="77F01FC9" w:rsidR="00F94233">
        <w:rPr>
          <w:rFonts w:eastAsia="Arial"/>
        </w:rPr>
        <w:t xml:space="preserve">) </w:t>
      </w:r>
    </w:p>
    <w:p w:rsidR="00F40936" w:rsidP="77F01FC9" w:rsidRDefault="00F40936" w14:paraId="7B9C10EB" w14:textId="09A6826C" w14:noSpellErr="1">
      <w:pPr>
        <w:rPr>
          <w:rFonts w:eastAsia="Arial"/>
        </w:rPr>
      </w:pPr>
      <w:r w:rsidRPr="77F01FC9" w:rsidR="00F40936">
        <w:rPr>
          <w:rFonts w:eastAsia="Arial"/>
        </w:rPr>
        <w:t>July 2023</w:t>
      </w:r>
    </w:p>
    <w:p w:rsidRPr="00FB1500" w:rsidR="0070115B" w:rsidP="0070115B" w:rsidRDefault="0070115B" w14:paraId="672FD99E" w14:textId="77777777">
      <w:pPr>
        <w:pStyle w:val="Heading1"/>
        <w:rPr>
          <w:rFonts w:ascii="Arial" w:hAnsi="Arial" w:eastAsia="Arial" w:cs="Arial"/>
        </w:rPr>
      </w:pPr>
      <w:r w:rsidRPr="00FB1500">
        <w:rPr>
          <w:rFonts w:ascii="Arial" w:hAnsi="Arial" w:eastAsia="Arial" w:cs="Arial"/>
        </w:rPr>
        <w:t>How do I create an assignment submission point in Turnitin?</w:t>
      </w:r>
    </w:p>
    <w:p w:rsidRPr="00FB1500" w:rsidR="0070115B" w:rsidP="00F57FFE" w:rsidRDefault="0070115B" w14:paraId="31BC6B60" w14:textId="615DDC9C">
      <w:pPr>
        <w:pStyle w:val="ListParagraph"/>
        <w:numPr>
          <w:ilvl w:val="0"/>
          <w:numId w:val="7"/>
        </w:numPr>
        <w:rPr>
          <w:rFonts w:eastAsia="Arial"/>
          <w:color w:val="000000" w:themeColor="text1"/>
        </w:rPr>
      </w:pPr>
      <w:r w:rsidRPr="77F01FC9" w:rsidR="0070115B">
        <w:rPr>
          <w:rFonts w:eastAsia="Arial"/>
          <w:color w:val="000000" w:themeColor="text1" w:themeTint="FF" w:themeShade="FF"/>
        </w:rPr>
        <w:t xml:space="preserve">Go to the </w:t>
      </w:r>
      <w:r w:rsidRPr="77F01FC9" w:rsidR="00F40936">
        <w:rPr>
          <w:rFonts w:eastAsia="Arial"/>
          <w:color w:val="000000" w:themeColor="text1" w:themeTint="FF" w:themeShade="FF"/>
        </w:rPr>
        <w:t>Course</w:t>
      </w:r>
      <w:r w:rsidRPr="77F01FC9" w:rsidR="0070115B">
        <w:rPr>
          <w:rFonts w:eastAsia="Arial"/>
          <w:color w:val="000000" w:themeColor="text1" w:themeTint="FF" w:themeShade="FF"/>
        </w:rPr>
        <w:t xml:space="preserve"> in Blackboard and click </w:t>
      </w:r>
      <w:r w:rsidRPr="77F01FC9" w:rsidR="002E5039">
        <w:rPr>
          <w:rFonts w:eastAsia="Arial"/>
          <w:color w:val="000000" w:themeColor="text1" w:themeTint="FF" w:themeShade="FF"/>
        </w:rPr>
        <w:t xml:space="preserve">on the create icon </w:t>
      </w:r>
      <w:r w:rsidRPr="77F01FC9" w:rsidR="00B408EA">
        <w:rPr>
          <w:rFonts w:eastAsia="Calibri"/>
          <w:b w:val="1"/>
          <w:bCs w:val="1"/>
          <w:color w:val="9900CC"/>
          <w:sz w:val="32"/>
          <w:szCs w:val="32"/>
          <w:lang w:val="cy-GB"/>
        </w:rPr>
        <w:t>+</w:t>
      </w:r>
      <w:r w:rsidRPr="77F01FC9" w:rsidR="002E5039">
        <w:rPr>
          <w:rFonts w:eastAsia="Arial"/>
          <w:color w:val="000000" w:themeColor="text1" w:themeTint="FF" w:themeShade="FF"/>
        </w:rPr>
        <w:t xml:space="preserve"> </w:t>
      </w:r>
      <w:r w:rsidRPr="77F01FC9" w:rsidR="00F40936">
        <w:rPr>
          <w:rFonts w:eastAsia="Arial"/>
          <w:color w:val="000000" w:themeColor="text1" w:themeTint="FF" w:themeShade="FF"/>
        </w:rPr>
        <w:t xml:space="preserve">where you want to create your Turnitin Submission Point. This will normally be in the </w:t>
      </w:r>
      <w:r w:rsidRPr="77F01FC9" w:rsidR="00F40936">
        <w:rPr>
          <w:rFonts w:eastAsia="Arial"/>
          <w:b w:val="1"/>
          <w:bCs w:val="1"/>
          <w:color w:val="000000" w:themeColor="text1" w:themeTint="FF" w:themeShade="FF"/>
        </w:rPr>
        <w:t xml:space="preserve">Assessment and Feedback </w:t>
      </w:r>
      <w:r w:rsidRPr="77F01FC9" w:rsidR="00F40936">
        <w:rPr>
          <w:rFonts w:eastAsia="Arial"/>
          <w:color w:val="000000" w:themeColor="text1" w:themeTint="FF" w:themeShade="FF"/>
        </w:rPr>
        <w:t xml:space="preserve">folder. </w:t>
      </w:r>
    </w:p>
    <w:p w:rsidRPr="00FB1500" w:rsidR="0070115B" w:rsidP="00F57FFE" w:rsidRDefault="0070115B" w14:paraId="247007B6" w14:textId="3B773979">
      <w:pPr>
        <w:pStyle w:val="ListParagraph"/>
        <w:numPr>
          <w:ilvl w:val="0"/>
          <w:numId w:val="7"/>
        </w:numPr>
        <w:rPr>
          <w:rFonts w:eastAsia="Arial"/>
          <w:color w:val="000000" w:themeColor="text1"/>
        </w:rPr>
      </w:pPr>
      <w:r w:rsidRPr="00FB1500">
        <w:rPr>
          <w:rFonts w:eastAsia="Arial"/>
          <w:color w:val="000000" w:themeColor="text1"/>
        </w:rPr>
        <w:t xml:space="preserve">Select </w:t>
      </w:r>
      <w:r w:rsidR="002E5039">
        <w:rPr>
          <w:rFonts w:eastAsia="Arial"/>
          <w:b/>
          <w:color w:val="000000" w:themeColor="text1"/>
        </w:rPr>
        <w:t>Additional Tools</w:t>
      </w:r>
    </w:p>
    <w:p w:rsidR="0070115B" w:rsidP="000B4C6C" w:rsidRDefault="002E5039" w14:paraId="78E48FAE" w14:textId="498DE915">
      <w:pPr>
        <w:ind w:left="709"/>
        <w:rPr>
          <w:rFonts w:eastAsia="Arial"/>
        </w:rPr>
      </w:pPr>
      <w:r w:rsidR="00B532CF">
        <w:drawing>
          <wp:inline wp14:editId="4A02CD11" wp14:anchorId="5357AD9F">
            <wp:extent cx="5116832" cy="1405255"/>
            <wp:effectExtent l="0" t="0" r="7620" b="4445"/>
            <wp:docPr id="3" name="Picture 3" descr="A screenshot of a computer&#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bac9474802f64cb6">
                      <a:extLst>
                        <a:ext xmlns:a="http://schemas.openxmlformats.org/drawingml/2006/main" uri="{28A0092B-C50C-407E-A947-70E740481C1C}">
                          <a14:useLocalDpi val="0"/>
                        </a:ext>
                      </a:extLst>
                    </a:blip>
                    <a:stretch>
                      <a:fillRect/>
                    </a:stretch>
                  </pic:blipFill>
                  <pic:spPr>
                    <a:xfrm rot="0" flipH="0" flipV="0">
                      <a:off x="0" y="0"/>
                      <a:ext cx="5116832" cy="1405255"/>
                    </a:xfrm>
                    <a:prstGeom prst="rect">
                      <a:avLst/>
                    </a:prstGeom>
                  </pic:spPr>
                </pic:pic>
              </a:graphicData>
            </a:graphic>
          </wp:inline>
        </w:drawing>
      </w:r>
    </w:p>
    <w:p w:rsidRPr="00B532CF" w:rsidR="00B532CF" w:rsidP="77F01FC9" w:rsidRDefault="00B532CF" w14:paraId="591F2B12" w14:textId="623DCF3A" w14:noSpellErr="1">
      <w:pPr>
        <w:ind w:left="709"/>
        <w:rPr>
          <w:rFonts w:eastAsia="Arial"/>
          <w:i w:val="1"/>
          <w:iCs w:val="1"/>
        </w:rPr>
      </w:pPr>
      <w:r w:rsidRPr="77F01FC9" w:rsidR="00B532CF">
        <w:rPr>
          <w:rFonts w:eastAsia="Arial"/>
          <w:i w:val="1"/>
          <w:iCs w:val="1"/>
        </w:rPr>
        <w:t>[Alt-text: Screenshot of</w:t>
      </w:r>
      <w:r w:rsidRPr="77F01FC9" w:rsidR="00B532CF">
        <w:rPr>
          <w:rFonts w:eastAsia="Arial"/>
          <w:i w:val="1"/>
          <w:iCs w:val="1"/>
        </w:rPr>
        <w:t xml:space="preserve"> the content editor with Additional Tools highlighted]</w:t>
      </w:r>
    </w:p>
    <w:p w:rsidR="00763450" w:rsidP="00763450" w:rsidRDefault="0070115B" w14:paraId="325AA036" w14:textId="77777777">
      <w:pPr>
        <w:pStyle w:val="ListParagraph"/>
        <w:numPr>
          <w:ilvl w:val="0"/>
          <w:numId w:val="7"/>
        </w:numPr>
        <w:rPr>
          <w:rFonts w:eastAsia="Arial"/>
          <w:color w:val="000000" w:themeColor="text1"/>
        </w:rPr>
      </w:pPr>
      <w:r w:rsidRPr="00FB1500">
        <w:rPr>
          <w:rFonts w:eastAsia="Arial"/>
          <w:color w:val="000000" w:themeColor="text1"/>
        </w:rPr>
        <w:t xml:space="preserve">A screen will load called </w:t>
      </w:r>
      <w:r w:rsidR="00763450">
        <w:rPr>
          <w:rFonts w:eastAsia="Arial"/>
          <w:b/>
          <w:color w:val="000000" w:themeColor="text1"/>
        </w:rPr>
        <w:t>Institutional Tools</w:t>
      </w:r>
      <w:r w:rsidR="00763450">
        <w:rPr>
          <w:rFonts w:eastAsia="Arial"/>
          <w:color w:val="000000" w:themeColor="text1"/>
        </w:rPr>
        <w:t xml:space="preserve">. </w:t>
      </w:r>
    </w:p>
    <w:p w:rsidR="00536C36" w:rsidP="77F01FC9" w:rsidRDefault="00763450" w14:paraId="066B6F79" w14:textId="4ACAD4CC">
      <w:pPr>
        <w:pStyle w:val="ListParagraph"/>
        <w:numPr>
          <w:ilvl w:val="0"/>
          <w:numId w:val="54"/>
        </w:numPr>
        <w:rPr>
          <w:rFonts w:eastAsia="Arial"/>
          <w:color w:val="000000" w:themeColor="text1"/>
        </w:rPr>
      </w:pPr>
      <w:r w:rsidRPr="77F01FC9" w:rsidR="00B532CF">
        <w:rPr>
          <w:rFonts w:eastAsia="Arial"/>
          <w:color w:val="000000" w:themeColor="text1" w:themeTint="FF" w:themeShade="FF"/>
        </w:rPr>
        <w:t>C</w:t>
      </w:r>
      <w:r w:rsidRPr="77F01FC9" w:rsidR="00763450">
        <w:rPr>
          <w:rFonts w:eastAsia="Arial"/>
          <w:color w:val="000000" w:themeColor="text1" w:themeTint="FF" w:themeShade="FF"/>
        </w:rPr>
        <w:t xml:space="preserve">lick on </w:t>
      </w:r>
      <w:r w:rsidRPr="77F01FC9" w:rsidR="0070115B">
        <w:rPr>
          <w:rFonts w:eastAsia="Arial"/>
          <w:b w:val="1"/>
          <w:bCs w:val="1"/>
          <w:color w:val="000000" w:themeColor="text1" w:themeTint="FF" w:themeShade="FF"/>
        </w:rPr>
        <w:t xml:space="preserve">Turnitin </w:t>
      </w:r>
      <w:r w:rsidRPr="77F01FC9" w:rsidR="00763450">
        <w:rPr>
          <w:rFonts w:eastAsia="Arial"/>
          <w:b w:val="1"/>
          <w:bCs w:val="1"/>
          <w:color w:val="000000" w:themeColor="text1" w:themeTint="FF" w:themeShade="FF"/>
        </w:rPr>
        <w:t>Assignment</w:t>
      </w:r>
      <w:r w:rsidRPr="77F01FC9" w:rsidR="00763450">
        <w:rPr>
          <w:rFonts w:eastAsia="Arial"/>
          <w:color w:val="000000" w:themeColor="text1" w:themeTint="FF" w:themeShade="FF"/>
        </w:rPr>
        <w:t xml:space="preserve"> </w:t>
      </w:r>
      <w:r w:rsidR="00763450">
        <w:drawing>
          <wp:inline wp14:editId="3E5EB78F" wp14:anchorId="6AAB8A38">
            <wp:extent cx="5269079" cy="2293620"/>
            <wp:effectExtent l="19050" t="19050" r="27305" b="11430"/>
            <wp:docPr id="20" name="Picture 20" descr="Screenshot of Institutional Tools with the Turnitin Assignment tool highlighted. " title=""/>
            <wp:cNvGraphicFramePr>
              <a:graphicFrameLocks noChangeAspect="1"/>
            </wp:cNvGraphicFramePr>
            <a:graphic>
              <a:graphicData uri="http://schemas.openxmlformats.org/drawingml/2006/picture">
                <pic:pic>
                  <pic:nvPicPr>
                    <pic:cNvPr id="0" name="Picture 20"/>
                    <pic:cNvPicPr/>
                  </pic:nvPicPr>
                  <pic:blipFill>
                    <a:blip r:embed="R0bf1f58acb4244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69079" cy="2293620"/>
                    </a:xfrm>
                    <a:prstGeom prst="rect">
                      <a:avLst/>
                    </a:prstGeom>
                    <a:ln>
                      <a:solidFill>
                        <a:schemeClr val="tx1"/>
                      </a:solidFill>
                    </a:ln>
                  </pic:spPr>
                </pic:pic>
              </a:graphicData>
            </a:graphic>
          </wp:inline>
        </w:drawing>
      </w:r>
    </w:p>
    <w:p w:rsidRPr="00536C36" w:rsidR="00536C36" w:rsidP="00536C36" w:rsidRDefault="00536C36" w14:paraId="78AB1251" w14:textId="0A5DB83B">
      <w:pPr>
        <w:pStyle w:val="ListParagraph"/>
        <w:rPr>
          <w:rFonts w:eastAsia="Arial"/>
          <w:color w:val="000000" w:themeColor="text1"/>
        </w:rPr>
      </w:pPr>
      <w:r w:rsidRPr="77F01FC9" w:rsidR="00A97E8E">
        <w:rPr>
          <w:rFonts w:eastAsia="Arial"/>
          <w:color w:val="000000" w:themeColor="text1" w:themeTint="FF" w:themeShade="FF"/>
        </w:rPr>
        <w:t xml:space="preserve">[Alt-text: </w:t>
      </w:r>
      <w:r w:rsidRPr="77F01FC9" w:rsidR="00A97E8E">
        <w:rPr>
          <w:rFonts w:eastAsia="Arial"/>
          <w:color w:val="000000" w:themeColor="text1" w:themeTint="FF" w:themeShade="FF"/>
        </w:rPr>
        <w:t>Screenshot of Institutional Tools with the Turnitin Assignment tool highlighted.</w:t>
      </w:r>
    </w:p>
    <w:p w:rsidRPr="00536C36" w:rsidR="00763450" w:rsidP="77F01FC9" w:rsidRDefault="00536C36" w14:paraId="7FA942EB" w14:textId="76692896" w14:noSpellErr="1">
      <w:pPr>
        <w:pStyle w:val="ListParagraph"/>
        <w:numPr>
          <w:ilvl w:val="0"/>
          <w:numId w:val="54"/>
        </w:numPr>
        <w:rPr>
          <w:rFonts w:eastAsia="Arial"/>
          <w:color w:val="000000" w:themeColor="text1"/>
        </w:rPr>
      </w:pPr>
      <w:r w:rsidRPr="77F01FC9" w:rsidR="00536C36">
        <w:rPr>
          <w:rFonts w:eastAsia="Arial"/>
          <w:color w:val="000000" w:themeColor="text1" w:themeTint="FF" w:themeShade="FF"/>
        </w:rPr>
        <w:t>T</w:t>
      </w:r>
      <w:r w:rsidRPr="77F01FC9" w:rsidR="00763450">
        <w:rPr>
          <w:rFonts w:eastAsia="Arial"/>
          <w:color w:val="000000" w:themeColor="text1" w:themeTint="FF" w:themeShade="FF"/>
        </w:rPr>
        <w:t xml:space="preserve">he Assignment creation page </w:t>
      </w:r>
      <w:r w:rsidRPr="77F01FC9" w:rsidR="00536C36">
        <w:rPr>
          <w:rFonts w:eastAsia="Arial"/>
          <w:color w:val="000000" w:themeColor="text1" w:themeTint="FF" w:themeShade="FF"/>
        </w:rPr>
        <w:t>below will</w:t>
      </w:r>
      <w:r w:rsidRPr="77F01FC9" w:rsidR="00763450">
        <w:rPr>
          <w:rFonts w:eastAsia="Arial"/>
          <w:color w:val="000000" w:themeColor="text1" w:themeTint="FF" w:themeShade="FF"/>
        </w:rPr>
        <w:t xml:space="preserve"> appear.</w:t>
      </w:r>
    </w:p>
    <w:p w:rsidRPr="00FB1500" w:rsidR="0070115B" w:rsidP="000B4C6C" w:rsidRDefault="0070115B" w14:paraId="1D421830" w14:textId="4C59A312">
      <w:pPr>
        <w:ind w:left="709"/>
        <w:rPr>
          <w:rFonts w:eastAsia="Arial"/>
        </w:rPr>
      </w:pPr>
      <w:r w:rsidRPr="00FB1500">
        <w:rPr>
          <w:noProof/>
        </w:rPr>
        <w:lastRenderedPageBreak/>
        <w:drawing>
          <wp:inline distT="0" distB="0" distL="0" distR="0" wp14:anchorId="48EC1C15" wp14:editId="7CE7BEE5">
            <wp:extent cx="5248275" cy="1340485"/>
            <wp:effectExtent l="19050" t="19050" r="28575" b="12065"/>
            <wp:docPr id="1" name="Picture 1" descr="Turnitin submission point creation screen with: Title, Instructions, Enable PeerMark, Max Grade, Start Date, Due Date, Feedback Release Date. Each field has got a question mark which can be hovered over to provide furth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50393" cy="1341026"/>
                    </a:xfrm>
                    <a:prstGeom prst="rect">
                      <a:avLst/>
                    </a:prstGeom>
                    <a:ln>
                      <a:solidFill>
                        <a:schemeClr val="tx1"/>
                      </a:solidFill>
                    </a:ln>
                  </pic:spPr>
                </pic:pic>
              </a:graphicData>
            </a:graphic>
          </wp:inline>
        </w:drawing>
      </w:r>
    </w:p>
    <w:p w:rsidRPr="00FB1500" w:rsidR="0070115B" w:rsidP="77F01FC9" w:rsidRDefault="0070115B" w14:paraId="0BA6B066" w14:textId="6DC0623A" w14:noSpellErr="1">
      <w:pPr>
        <w:pStyle w:val="ListParagraph"/>
        <w:numPr>
          <w:ilvl w:val="0"/>
          <w:numId w:val="54"/>
        </w:numPr>
        <w:rPr>
          <w:rFonts w:eastAsia="Arial"/>
          <w:color w:val="000000" w:themeColor="text1"/>
        </w:rPr>
      </w:pPr>
      <w:r w:rsidRPr="77F01FC9" w:rsidR="0070115B">
        <w:rPr>
          <w:rFonts w:eastAsia="Arial"/>
          <w:color w:val="000000" w:themeColor="text1" w:themeTint="FF" w:themeShade="FF"/>
        </w:rPr>
        <w:t xml:space="preserve">Enter the assignment’s name in </w:t>
      </w:r>
      <w:r w:rsidRPr="77F01FC9" w:rsidR="0070115B">
        <w:rPr>
          <w:rFonts w:eastAsia="Arial"/>
          <w:b w:val="1"/>
          <w:bCs w:val="1"/>
          <w:color w:val="000000" w:themeColor="text1" w:themeTint="FF" w:themeShade="FF"/>
        </w:rPr>
        <w:t>Title</w:t>
      </w:r>
    </w:p>
    <w:p w:rsidRPr="00FB1500" w:rsidR="0070115B" w:rsidP="77F01FC9" w:rsidRDefault="0070115B" w14:paraId="14C9ED0F" w14:textId="77777777" w14:noSpellErr="1">
      <w:pPr>
        <w:pStyle w:val="ListParagraph"/>
        <w:numPr>
          <w:ilvl w:val="0"/>
          <w:numId w:val="54"/>
        </w:numPr>
        <w:rPr>
          <w:rFonts w:eastAsia="Arial"/>
          <w:color w:val="000000" w:themeColor="text1"/>
        </w:rPr>
      </w:pPr>
      <w:r w:rsidRPr="77F01FC9" w:rsidR="0070115B">
        <w:rPr>
          <w:rFonts w:eastAsia="Arial"/>
          <w:color w:val="000000" w:themeColor="text1" w:themeTint="FF" w:themeShade="FF"/>
        </w:rPr>
        <w:t xml:space="preserve">Enter </w:t>
      </w:r>
      <w:r w:rsidRPr="77F01FC9" w:rsidR="0070115B">
        <w:rPr>
          <w:rFonts w:eastAsia="Arial"/>
          <w:b w:val="1"/>
          <w:bCs w:val="1"/>
          <w:color w:val="000000" w:themeColor="text1" w:themeTint="FF" w:themeShade="FF"/>
        </w:rPr>
        <w:t>Max Grade</w:t>
      </w:r>
      <w:r w:rsidRPr="77F01FC9" w:rsidR="0070115B">
        <w:rPr>
          <w:rFonts w:eastAsia="Arial"/>
          <w:color w:val="000000" w:themeColor="text1" w:themeTint="FF" w:themeShade="FF"/>
        </w:rPr>
        <w:t xml:space="preserve"> – normally this is </w:t>
      </w:r>
      <w:r w:rsidRPr="77F01FC9" w:rsidR="0070115B">
        <w:rPr>
          <w:rFonts w:eastAsia="Arial"/>
          <w:color w:val="000000" w:themeColor="text1" w:themeTint="FF" w:themeShade="FF"/>
        </w:rPr>
        <w:t>100</w:t>
      </w:r>
    </w:p>
    <w:p w:rsidRPr="00FB1500" w:rsidR="0070115B" w:rsidP="77F01FC9" w:rsidRDefault="0070115B" w14:paraId="21980E2D" w14:textId="77777777" w14:noSpellErr="1">
      <w:pPr>
        <w:pStyle w:val="ListParagraph"/>
        <w:numPr>
          <w:ilvl w:val="0"/>
          <w:numId w:val="54"/>
        </w:numPr>
        <w:rPr>
          <w:rFonts w:eastAsia="Arial"/>
          <w:color w:val="000000" w:themeColor="text1"/>
        </w:rPr>
      </w:pPr>
      <w:r w:rsidRPr="77F01FC9" w:rsidR="0070115B">
        <w:rPr>
          <w:rFonts w:eastAsia="Arial"/>
          <w:color w:val="000000" w:themeColor="text1" w:themeTint="FF" w:themeShade="FF"/>
        </w:rPr>
        <w:t xml:space="preserve">Enter any instructions in </w:t>
      </w:r>
      <w:r w:rsidRPr="77F01FC9" w:rsidR="0070115B">
        <w:rPr>
          <w:rFonts w:eastAsia="Arial"/>
          <w:b w:val="1"/>
          <w:bCs w:val="1"/>
          <w:color w:val="000000" w:themeColor="text1" w:themeTint="FF" w:themeShade="FF"/>
        </w:rPr>
        <w:t>Instructions</w:t>
      </w:r>
    </w:p>
    <w:p w:rsidRPr="00FB1500" w:rsidR="0070115B" w:rsidP="77F01FC9" w:rsidRDefault="0070115B" w14:paraId="616490E3" w14:textId="77777777" w14:noSpellErr="1">
      <w:pPr>
        <w:pStyle w:val="ListParagraph"/>
        <w:numPr>
          <w:ilvl w:val="0"/>
          <w:numId w:val="54"/>
        </w:numPr>
        <w:rPr>
          <w:rFonts w:eastAsia="Arial"/>
          <w:color w:val="000000" w:themeColor="text1"/>
        </w:rPr>
      </w:pPr>
      <w:r w:rsidRPr="77F01FC9" w:rsidR="0070115B">
        <w:rPr>
          <w:rFonts w:eastAsia="Arial"/>
          <w:color w:val="000000" w:themeColor="text1" w:themeTint="FF" w:themeShade="FF"/>
        </w:rPr>
        <w:t xml:space="preserve">Enter a </w:t>
      </w:r>
      <w:r w:rsidRPr="77F01FC9" w:rsidR="0070115B">
        <w:rPr>
          <w:rFonts w:eastAsia="Arial"/>
          <w:b w:val="1"/>
          <w:bCs w:val="1"/>
          <w:color w:val="000000" w:themeColor="text1" w:themeTint="FF" w:themeShade="FF"/>
        </w:rPr>
        <w:t>Start Date and Time</w:t>
      </w:r>
      <w:r w:rsidRPr="77F01FC9" w:rsidR="0070115B">
        <w:rPr>
          <w:rFonts w:eastAsia="Arial"/>
          <w:color w:val="000000" w:themeColor="text1" w:themeTint="FF" w:themeShade="FF"/>
        </w:rPr>
        <w:t xml:space="preserve">. This is when the assignment submission point becomes available for students to </w:t>
      </w:r>
      <w:r w:rsidRPr="77F01FC9" w:rsidR="0070115B">
        <w:rPr>
          <w:rFonts w:eastAsia="Arial"/>
          <w:color w:val="000000" w:themeColor="text1" w:themeTint="FF" w:themeShade="FF"/>
        </w:rPr>
        <w:t>submit</w:t>
      </w:r>
      <w:r w:rsidRPr="77F01FC9" w:rsidR="0070115B">
        <w:rPr>
          <w:rFonts w:eastAsia="Arial"/>
          <w:color w:val="000000" w:themeColor="text1" w:themeTint="FF" w:themeShade="FF"/>
        </w:rPr>
        <w:t xml:space="preserve"> their assignments to. </w:t>
      </w:r>
    </w:p>
    <w:p w:rsidRPr="00FB1500" w:rsidR="0070115B" w:rsidP="77F01FC9" w:rsidRDefault="0070115B" w14:paraId="6A174BAC" w14:textId="77777777" w14:noSpellErr="1">
      <w:pPr>
        <w:pStyle w:val="ListParagraph"/>
        <w:numPr>
          <w:ilvl w:val="0"/>
          <w:numId w:val="54"/>
        </w:numPr>
        <w:rPr>
          <w:rFonts w:eastAsia="Arial"/>
          <w:color w:val="000000" w:themeColor="text1"/>
        </w:rPr>
      </w:pPr>
      <w:r w:rsidRPr="77F01FC9" w:rsidR="0070115B">
        <w:rPr>
          <w:rFonts w:eastAsia="Arial"/>
          <w:color w:val="000000" w:themeColor="text1" w:themeTint="FF" w:themeShade="FF"/>
        </w:rPr>
        <w:t xml:space="preserve">Enter a </w:t>
      </w:r>
      <w:r w:rsidRPr="77F01FC9" w:rsidR="0070115B">
        <w:rPr>
          <w:rFonts w:eastAsia="Arial"/>
          <w:b w:val="1"/>
          <w:bCs w:val="1"/>
          <w:color w:val="000000" w:themeColor="text1" w:themeTint="FF" w:themeShade="FF"/>
        </w:rPr>
        <w:t>Due Date and Time</w:t>
      </w:r>
      <w:r w:rsidRPr="77F01FC9" w:rsidR="0070115B">
        <w:rPr>
          <w:rFonts w:eastAsia="Arial"/>
          <w:color w:val="000000" w:themeColor="text1" w:themeTint="FF" w:themeShade="FF"/>
        </w:rPr>
        <w:t xml:space="preserve">. This is when students must </w:t>
      </w:r>
      <w:r w:rsidRPr="77F01FC9" w:rsidR="0070115B">
        <w:rPr>
          <w:rFonts w:eastAsia="Arial"/>
          <w:color w:val="000000" w:themeColor="text1" w:themeTint="FF" w:themeShade="FF"/>
        </w:rPr>
        <w:t>submit</w:t>
      </w:r>
      <w:r w:rsidRPr="77F01FC9" w:rsidR="0070115B">
        <w:rPr>
          <w:rFonts w:eastAsia="Arial"/>
          <w:color w:val="000000" w:themeColor="text1" w:themeTint="FF" w:themeShade="FF"/>
        </w:rPr>
        <w:t xml:space="preserve"> their submission by.</w:t>
      </w:r>
    </w:p>
    <w:p w:rsidR="009A70AB" w:rsidP="77F01FC9" w:rsidRDefault="0070115B" w14:paraId="26F3268A" w14:textId="1A6970AC" w14:noSpellErr="1">
      <w:pPr>
        <w:pStyle w:val="ListParagraph"/>
        <w:numPr>
          <w:ilvl w:val="0"/>
          <w:numId w:val="54"/>
        </w:numPr>
        <w:rPr>
          <w:rStyle w:val="normaltextrun"/>
          <w:rFonts w:eastAsia="Arial"/>
        </w:rPr>
      </w:pPr>
      <w:r w:rsidRPr="77F01FC9" w:rsidR="0070115B">
        <w:rPr>
          <w:rFonts w:eastAsia="Arial"/>
          <w:color w:val="000000" w:themeColor="text1" w:themeTint="FF" w:themeShade="FF"/>
        </w:rPr>
        <w:t xml:space="preserve">Enter a </w:t>
      </w:r>
      <w:r w:rsidRPr="77F01FC9" w:rsidR="0070115B">
        <w:rPr>
          <w:rFonts w:eastAsia="Arial"/>
          <w:b w:val="1"/>
          <w:bCs w:val="1"/>
          <w:color w:val="000000" w:themeColor="text1" w:themeTint="FF" w:themeShade="FF"/>
        </w:rPr>
        <w:t>Feedback Release Date</w:t>
      </w:r>
      <w:r w:rsidRPr="77F01FC9" w:rsidR="0070115B">
        <w:rPr>
          <w:rFonts w:eastAsia="Arial"/>
          <w:color w:val="000000" w:themeColor="text1" w:themeTint="FF" w:themeShade="FF"/>
        </w:rPr>
        <w:t>.</w:t>
      </w:r>
      <w:r w:rsidRPr="77F01FC9" w:rsidR="00CC7EDD">
        <w:rPr>
          <w:rFonts w:eastAsia="Arial"/>
          <w:color w:val="000000" w:themeColor="text1" w:themeTint="FF" w:themeShade="FF"/>
        </w:rPr>
        <w:t xml:space="preserve"> This</w:t>
      </w:r>
      <w:r w:rsidRPr="77F01FC9" w:rsidR="0070115B">
        <w:rPr>
          <w:rFonts w:eastAsia="Arial"/>
          <w:color w:val="000000" w:themeColor="text1" w:themeTint="FF" w:themeShade="FF"/>
        </w:rPr>
        <w:t xml:space="preserve"> is the time and date that feedback and marks are released to students. With anonymous marking, this is also the point at which you can </w:t>
      </w:r>
      <w:r w:rsidRPr="77F01FC9" w:rsidR="0070115B">
        <w:rPr>
          <w:rFonts w:eastAsia="Arial"/>
          <w:color w:val="000000" w:themeColor="text1" w:themeTint="FF" w:themeShade="FF"/>
        </w:rPr>
        <w:t>ascertain</w:t>
      </w:r>
      <w:r w:rsidRPr="77F01FC9" w:rsidR="0070115B">
        <w:rPr>
          <w:rFonts w:eastAsia="Arial"/>
          <w:color w:val="000000" w:themeColor="text1" w:themeTint="FF" w:themeShade="FF"/>
        </w:rPr>
        <w:t xml:space="preserve"> the authors of the assignments.</w:t>
      </w:r>
    </w:p>
    <w:p w:rsidR="009A70AB" w:rsidP="77F01FC9" w:rsidRDefault="009A70AB" w14:paraId="3FFEF79E" w14:textId="79FBB04D" w14:noSpellErr="1">
      <w:pPr>
        <w:pStyle w:val="ListParagraph"/>
        <w:numPr>
          <w:ilvl w:val="0"/>
          <w:numId w:val="54"/>
        </w:numPr>
        <w:rPr>
          <w:rStyle w:val="normaltextrun"/>
          <w:rFonts w:eastAsia="Arial"/>
        </w:rPr>
      </w:pPr>
      <w:r w:rsidRPr="77F01FC9" w:rsidR="009A70AB">
        <w:rPr>
          <w:rStyle w:val="normaltextrun"/>
          <w:rFonts w:eastAsia="Arial"/>
        </w:rPr>
        <w:t xml:space="preserve">Click on </w:t>
      </w:r>
      <w:r w:rsidRPr="77F01FC9" w:rsidR="009A70AB">
        <w:rPr>
          <w:rStyle w:val="normaltextrun"/>
          <w:rFonts w:eastAsia="Arial"/>
          <w:b w:val="1"/>
          <w:bCs w:val="1"/>
        </w:rPr>
        <w:t xml:space="preserve">Optional Settings </w:t>
      </w:r>
      <w:r w:rsidRPr="77F01FC9" w:rsidR="009A70AB">
        <w:rPr>
          <w:rStyle w:val="normaltextrun"/>
          <w:rFonts w:eastAsia="Arial"/>
        </w:rPr>
        <w:t xml:space="preserve">to choose the correct settings for your Turnitin submission point. </w:t>
      </w:r>
    </w:p>
    <w:p w:rsidR="0070115B" w:rsidP="71A88C52" w:rsidRDefault="0070115B" w14:paraId="41B6E695" w14:textId="6A84255D">
      <w:pPr>
        <w:pStyle w:val="ListParagraph"/>
        <w:numPr>
          <w:ilvl w:val="0"/>
          <w:numId w:val="1"/>
        </w:numPr>
        <w:rPr>
          <w:rStyle w:val="eop"/>
          <w:rFonts w:eastAsia="Arial"/>
          <w:color w:val="000000" w:themeColor="text1"/>
        </w:rPr>
      </w:pPr>
      <w:r w:rsidRPr="561038E2">
        <w:rPr>
          <w:rStyle w:val="normaltextrun"/>
          <w:rFonts w:eastAsia="Arial"/>
          <w:b/>
          <w:bCs/>
        </w:rPr>
        <w:t xml:space="preserve">Submit papers to </w:t>
      </w:r>
      <w:r w:rsidRPr="561038E2" w:rsidR="00EA08E5">
        <w:t>–</w:t>
      </w:r>
      <w:r w:rsidRPr="561038E2">
        <w:rPr>
          <w:rStyle w:val="normaltextrun"/>
          <w:rFonts w:eastAsia="Arial"/>
        </w:rPr>
        <w:t xml:space="preserve"> standard paper repository</w:t>
      </w:r>
      <w:r w:rsidR="00EA08E5">
        <w:rPr>
          <w:rStyle w:val="normaltextrun"/>
          <w:rFonts w:eastAsia="Arial"/>
        </w:rPr>
        <w:t>.</w:t>
      </w:r>
    </w:p>
    <w:p w:rsidR="71A88C52" w:rsidP="71A88C52" w:rsidRDefault="71A88C52" w14:paraId="5A156D86" w14:textId="58B280F4">
      <w:pPr>
        <w:pStyle w:val="ListParagraph"/>
        <w:numPr>
          <w:ilvl w:val="0"/>
          <w:numId w:val="1"/>
        </w:numPr>
        <w:rPr>
          <w:rStyle w:val="eop"/>
          <w:rFonts w:eastAsia="Arial"/>
          <w:color w:val="000000" w:themeColor="text1"/>
        </w:rPr>
      </w:pPr>
      <w:r w:rsidRPr="561038E2">
        <w:rPr>
          <w:rStyle w:val="normaltextrun"/>
          <w:rFonts w:eastAsia="Arial"/>
          <w:b/>
          <w:bCs/>
        </w:rPr>
        <w:t>Allow submission of any file type</w:t>
      </w:r>
      <w:r w:rsidRPr="561038E2">
        <w:rPr>
          <w:rStyle w:val="normaltextrun"/>
          <w:rFonts w:eastAsia="Arial"/>
        </w:rPr>
        <w:t xml:space="preserve"> </w:t>
      </w:r>
      <w:r w:rsidRPr="561038E2" w:rsidR="00EA08E5">
        <w:t>–</w:t>
      </w:r>
      <w:r w:rsidR="00EA08E5">
        <w:t xml:space="preserve"> </w:t>
      </w:r>
      <w:r w:rsidRPr="561038E2" w:rsidR="0070115B">
        <w:rPr>
          <w:rStyle w:val="normaltextrun"/>
          <w:rFonts w:eastAsia="Arial"/>
        </w:rPr>
        <w:t>do not select to ensure all assignments can be checked for originality</w:t>
      </w:r>
      <w:r w:rsidR="00EA08E5">
        <w:rPr>
          <w:rStyle w:val="normaltextrun"/>
          <w:rFonts w:eastAsia="Arial"/>
        </w:rPr>
        <w:t>.</w:t>
      </w:r>
    </w:p>
    <w:p w:rsidR="71A88C52" w:rsidP="71A88C52" w:rsidRDefault="71A88C52" w14:paraId="781FCC49" w14:textId="640FFAC9">
      <w:pPr>
        <w:pStyle w:val="ListParagraph"/>
        <w:numPr>
          <w:ilvl w:val="0"/>
          <w:numId w:val="1"/>
        </w:numPr>
        <w:rPr>
          <w:rStyle w:val="eop"/>
          <w:rFonts w:eastAsia="Arial"/>
          <w:color w:val="000000" w:themeColor="text1"/>
        </w:rPr>
      </w:pPr>
      <w:r w:rsidRPr="561038E2">
        <w:rPr>
          <w:rStyle w:val="normaltextrun"/>
          <w:rFonts w:eastAsia="Arial"/>
          <w:b/>
          <w:bCs/>
        </w:rPr>
        <w:t>Allow late submissions:</w:t>
      </w:r>
      <w:r w:rsidRPr="561038E2">
        <w:rPr>
          <w:rStyle w:val="normaltextrun"/>
          <w:rFonts w:eastAsia="Arial"/>
        </w:rPr>
        <w:t xml:space="preserve"> </w:t>
      </w:r>
    </w:p>
    <w:p w:rsidR="71A88C52" w:rsidP="71A88C52" w:rsidRDefault="71A88C52" w14:paraId="671EB8E2" w14:textId="3D968A24">
      <w:pPr>
        <w:pStyle w:val="ListParagraph"/>
        <w:numPr>
          <w:ilvl w:val="1"/>
          <w:numId w:val="1"/>
        </w:numPr>
        <w:rPr>
          <w:rStyle w:val="eop"/>
          <w:rFonts w:eastAsia="Arial"/>
          <w:color w:val="000000" w:themeColor="text1"/>
        </w:rPr>
      </w:pPr>
      <w:r w:rsidRPr="561038E2">
        <w:rPr>
          <w:rStyle w:val="normaltextrun"/>
          <w:rFonts w:eastAsia="Arial"/>
        </w:rPr>
        <w:t xml:space="preserve">If deselected students will not be able to submit after the due date </w:t>
      </w:r>
      <w:r w:rsidRPr="561038E2" w:rsidR="0070115B">
        <w:rPr>
          <w:rStyle w:val="normaltextrun"/>
          <w:rFonts w:eastAsia="Arial"/>
        </w:rPr>
        <w:t>and how assignment extensions are processed should be considered.</w:t>
      </w:r>
      <w:r w:rsidRPr="561038E2" w:rsidR="0070115B">
        <w:rPr>
          <w:rStyle w:val="eop"/>
          <w:rFonts w:eastAsia="Arial"/>
        </w:rPr>
        <w:t> </w:t>
      </w:r>
      <w:r w:rsidRPr="561038E2" w:rsidR="0070115B">
        <w:rPr>
          <w:rStyle w:val="normaltextrun"/>
          <w:rFonts w:eastAsia="Arial"/>
        </w:rPr>
        <w:t xml:space="preserve"> </w:t>
      </w:r>
    </w:p>
    <w:p w:rsidR="0070115B" w:rsidP="71A88C52" w:rsidRDefault="0070115B" w14:paraId="4A9C5389" w14:textId="1D0E16A8">
      <w:pPr>
        <w:pStyle w:val="ListParagraph"/>
        <w:numPr>
          <w:ilvl w:val="1"/>
          <w:numId w:val="1"/>
        </w:numPr>
        <w:rPr>
          <w:rStyle w:val="eop"/>
          <w:rFonts w:eastAsia="Arial"/>
          <w:color w:val="000000" w:themeColor="text1"/>
        </w:rPr>
      </w:pPr>
      <w:r w:rsidRPr="561038E2">
        <w:rPr>
          <w:rStyle w:val="normaltextrun"/>
          <w:rFonts w:eastAsia="Arial"/>
        </w:rPr>
        <w:t>If selected, students can submit assignments after the due date. Late submissions will be flagged as being submitted late. </w:t>
      </w:r>
      <w:r w:rsidRPr="561038E2">
        <w:rPr>
          <w:rStyle w:val="eop"/>
          <w:rFonts w:eastAsia="Arial"/>
        </w:rPr>
        <w:t> </w:t>
      </w:r>
    </w:p>
    <w:p w:rsidR="71A88C52" w:rsidP="71A88C52" w:rsidRDefault="71A88C52" w14:paraId="30E77A9D" w14:textId="35B72491">
      <w:pPr>
        <w:pStyle w:val="ListParagraph"/>
        <w:numPr>
          <w:ilvl w:val="0"/>
          <w:numId w:val="1"/>
        </w:numPr>
      </w:pPr>
      <w:r w:rsidRPr="561038E2">
        <w:rPr>
          <w:b/>
          <w:bCs/>
        </w:rPr>
        <w:t>Enable anonymous marking</w:t>
      </w:r>
      <w:r w:rsidRPr="561038E2">
        <w:t xml:space="preserve"> </w:t>
      </w:r>
      <w:r w:rsidRPr="00EA08E5">
        <w:t>–</w:t>
      </w:r>
      <w:r w:rsidRPr="561038E2">
        <w:t xml:space="preserve"> </w:t>
      </w:r>
      <w:r w:rsidRPr="561038E2" w:rsidR="0070115B">
        <w:rPr>
          <w:rStyle w:val="normaltextrun"/>
          <w:rFonts w:eastAsia="Arial"/>
          <w:b/>
          <w:bCs/>
        </w:rPr>
        <w:t>Yes</w:t>
      </w:r>
      <w:r w:rsidRPr="561038E2" w:rsidR="0070115B">
        <w:rPr>
          <w:rStyle w:val="normaltextrun"/>
          <w:rFonts w:eastAsia="Arial"/>
        </w:rPr>
        <w:t xml:space="preserve"> should be used.</w:t>
      </w:r>
    </w:p>
    <w:p w:rsidR="71A88C52" w:rsidP="71A88C52" w:rsidRDefault="71A88C52" w14:paraId="39FE9DB3" w14:textId="5D89F62A">
      <w:pPr>
        <w:pStyle w:val="ListParagraph"/>
        <w:numPr>
          <w:ilvl w:val="0"/>
          <w:numId w:val="1"/>
        </w:numPr>
      </w:pPr>
      <w:r w:rsidRPr="561038E2">
        <w:rPr>
          <w:b/>
          <w:bCs/>
        </w:rPr>
        <w:t xml:space="preserve">Enable grammar checking </w:t>
      </w:r>
      <w:r w:rsidRPr="00EA08E5" w:rsidR="00EA08E5">
        <w:t>–</w:t>
      </w:r>
      <w:r w:rsidRPr="561038E2">
        <w:t xml:space="preserve"> when enabled marks for grammar will be shown in </w:t>
      </w:r>
      <w:proofErr w:type="spellStart"/>
      <w:r w:rsidRPr="561038E2">
        <w:t>GradeMark</w:t>
      </w:r>
      <w:proofErr w:type="spellEnd"/>
      <w:r w:rsidR="00EA08E5">
        <w:t>.</w:t>
      </w:r>
    </w:p>
    <w:p w:rsidR="71A88C52" w:rsidP="71A88C52" w:rsidRDefault="71A88C52" w14:paraId="0180E0FD" w14:textId="6F537090">
      <w:pPr>
        <w:pStyle w:val="ListParagraph"/>
        <w:numPr>
          <w:ilvl w:val="0"/>
          <w:numId w:val="1"/>
        </w:numPr>
        <w:rPr>
          <w:rStyle w:val="eop"/>
          <w:rFonts w:eastAsia="Arial"/>
        </w:rPr>
      </w:pPr>
      <w:r w:rsidRPr="561038E2">
        <w:rPr>
          <w:b/>
          <w:bCs/>
        </w:rPr>
        <w:t>Attach a rubric</w:t>
      </w:r>
      <w:r w:rsidR="00EA08E5">
        <w:rPr>
          <w:b/>
          <w:bCs/>
        </w:rPr>
        <w:t xml:space="preserve"> </w:t>
      </w:r>
      <w:r w:rsidRPr="00EA08E5" w:rsidR="00EA08E5">
        <w:t>–</w:t>
      </w:r>
      <w:r w:rsidR="00EA08E5">
        <w:t xml:space="preserve"> </w:t>
      </w:r>
      <w:r w:rsidRPr="561038E2" w:rsidR="0070115B">
        <w:rPr>
          <w:rStyle w:val="normaltextrun"/>
          <w:rFonts w:eastAsia="Arial"/>
        </w:rPr>
        <w:t xml:space="preserve">select a rubric here if using. </w:t>
      </w:r>
    </w:p>
    <w:p w:rsidR="71A88C52" w:rsidP="71A88C52" w:rsidRDefault="71A88C52" w14:paraId="521577E6" w14:textId="3183EEB0">
      <w:pPr>
        <w:pStyle w:val="ListParagraph"/>
        <w:numPr>
          <w:ilvl w:val="0"/>
          <w:numId w:val="1"/>
        </w:numPr>
        <w:rPr>
          <w:rStyle w:val="eop"/>
          <w:rFonts w:eastAsia="Arial"/>
          <w:color w:val="000000" w:themeColor="text1"/>
        </w:rPr>
      </w:pPr>
      <w:r w:rsidRPr="561038E2">
        <w:rPr>
          <w:rStyle w:val="normaltextrun"/>
          <w:rFonts w:eastAsia="Arial"/>
          <w:b/>
          <w:bCs/>
        </w:rPr>
        <w:t>Compare against</w:t>
      </w:r>
      <w:r w:rsidRPr="561038E2">
        <w:rPr>
          <w:rStyle w:val="normaltextrun"/>
          <w:rFonts w:eastAsia="Arial"/>
        </w:rPr>
        <w:t xml:space="preserve"> – select all</w:t>
      </w:r>
      <w:r w:rsidR="00EA08E5">
        <w:rPr>
          <w:rStyle w:val="normaltextrun"/>
          <w:rFonts w:eastAsia="Arial"/>
        </w:rPr>
        <w:t>.</w:t>
      </w:r>
    </w:p>
    <w:p w:rsidR="0070115B" w:rsidP="71A88C52" w:rsidRDefault="0070115B" w14:paraId="07EA41F6" w14:textId="1B2C5CF2">
      <w:pPr>
        <w:pStyle w:val="ListParagraph"/>
        <w:numPr>
          <w:ilvl w:val="0"/>
          <w:numId w:val="1"/>
        </w:numPr>
        <w:rPr>
          <w:rStyle w:val="eop"/>
          <w:rFonts w:eastAsia="Arial"/>
          <w:color w:val="000000" w:themeColor="text1"/>
        </w:rPr>
      </w:pPr>
      <w:r w:rsidRPr="561038E2">
        <w:rPr>
          <w:rStyle w:val="normaltextrun"/>
          <w:rFonts w:eastAsia="Arial"/>
          <w:b/>
          <w:bCs/>
        </w:rPr>
        <w:t>Generate Similarity Reports</w:t>
      </w:r>
      <w:r w:rsidRPr="561038E2">
        <w:rPr>
          <w:rStyle w:val="normaltextrun"/>
          <w:rFonts w:eastAsia="Arial"/>
        </w:rPr>
        <w:t xml:space="preserve"> – controls the Similarity Reports as well as whether students can resubmit assessments up to the due date and time. If you select:</w:t>
      </w:r>
      <w:r w:rsidRPr="561038E2">
        <w:rPr>
          <w:rStyle w:val="eop"/>
          <w:rFonts w:eastAsia="Arial"/>
        </w:rPr>
        <w:t> </w:t>
      </w:r>
    </w:p>
    <w:p w:rsidR="0070115B" w:rsidP="71A88C52" w:rsidRDefault="0070115B" w14:paraId="2D5E4B71" w14:textId="5A0DA4DC">
      <w:pPr>
        <w:pStyle w:val="ListParagraph"/>
        <w:numPr>
          <w:ilvl w:val="1"/>
          <w:numId w:val="1"/>
        </w:numPr>
        <w:rPr>
          <w:rStyle w:val="eop"/>
          <w:rFonts w:eastAsia="Arial"/>
          <w:color w:val="000000" w:themeColor="text1"/>
        </w:rPr>
      </w:pPr>
      <w:r w:rsidRPr="561038E2">
        <w:rPr>
          <w:rStyle w:val="normaltextrun"/>
          <w:rFonts w:eastAsia="Arial"/>
          <w:b/>
          <w:bCs/>
        </w:rPr>
        <w:t xml:space="preserve">Immediately </w:t>
      </w:r>
      <w:r w:rsidR="00EA08E5">
        <w:rPr>
          <w:rStyle w:val="normaltextrun"/>
          <w:rFonts w:eastAsia="Arial"/>
          <w:b/>
          <w:bCs/>
        </w:rPr>
        <w:t>(</w:t>
      </w:r>
      <w:r w:rsidRPr="561038E2">
        <w:rPr>
          <w:rStyle w:val="normaltextrun"/>
          <w:rFonts w:eastAsia="Arial"/>
          <w:b/>
          <w:bCs/>
        </w:rPr>
        <w:t>first report is final</w:t>
      </w:r>
      <w:r w:rsidR="00EA08E5">
        <w:rPr>
          <w:rStyle w:val="normaltextrun"/>
          <w:rFonts w:eastAsia="Arial"/>
          <w:b/>
          <w:bCs/>
        </w:rPr>
        <w:t>)</w:t>
      </w:r>
      <w:r w:rsidRPr="561038E2">
        <w:rPr>
          <w:rStyle w:val="normaltextrun"/>
          <w:rFonts w:eastAsia="Arial"/>
        </w:rPr>
        <w:t xml:space="preserve"> – students cannot resubmit assignments. Similarity reports are generated immediately for all submissions. Erroneous submissions must be deleted by instructors before resubmission may be made. </w:t>
      </w:r>
      <w:r w:rsidRPr="561038E2">
        <w:rPr>
          <w:rStyle w:val="eop"/>
          <w:rFonts w:eastAsia="Arial"/>
        </w:rPr>
        <w:t> </w:t>
      </w:r>
    </w:p>
    <w:p w:rsidR="0070115B" w:rsidP="71A88C52" w:rsidRDefault="0070115B" w14:paraId="7D782455" w14:textId="5F0B74FC">
      <w:pPr>
        <w:pStyle w:val="ListParagraph"/>
        <w:numPr>
          <w:ilvl w:val="1"/>
          <w:numId w:val="1"/>
        </w:numPr>
        <w:rPr>
          <w:rStyle w:val="eop"/>
          <w:rFonts w:eastAsia="Arial"/>
          <w:color w:val="000000" w:themeColor="text1"/>
        </w:rPr>
      </w:pPr>
      <w:r w:rsidRPr="561038E2">
        <w:rPr>
          <w:rStyle w:val="normaltextrun"/>
          <w:rFonts w:eastAsia="Arial"/>
          <w:b/>
          <w:bCs/>
        </w:rPr>
        <w:t xml:space="preserve">Immediately (can overwrite reports until due date) </w:t>
      </w:r>
      <w:r w:rsidRPr="561038E2">
        <w:rPr>
          <w:rStyle w:val="normaltextrun"/>
          <w:rFonts w:eastAsia="Arial"/>
        </w:rPr>
        <w:t>– students can resubmit assignments as many times as they want to until the assignments due date and time. </w:t>
      </w:r>
      <w:r w:rsidRPr="561038E2">
        <w:rPr>
          <w:rStyle w:val="eop"/>
          <w:rFonts w:eastAsia="Arial"/>
        </w:rPr>
        <w:t> </w:t>
      </w:r>
    </w:p>
    <w:p w:rsidR="0070115B" w:rsidP="71A88C52" w:rsidRDefault="0070115B" w14:paraId="7F196D86" w14:textId="77777777">
      <w:pPr>
        <w:pStyle w:val="ListParagraph"/>
        <w:numPr>
          <w:ilvl w:val="1"/>
          <w:numId w:val="1"/>
        </w:numPr>
        <w:rPr>
          <w:rStyle w:val="eop"/>
          <w:rFonts w:eastAsia="Arial"/>
          <w:color w:val="000000" w:themeColor="text1"/>
        </w:rPr>
      </w:pPr>
      <w:r w:rsidRPr="561038E2">
        <w:rPr>
          <w:rStyle w:val="normaltextrun"/>
          <w:rFonts w:eastAsia="Arial"/>
          <w:b/>
          <w:bCs/>
        </w:rPr>
        <w:t>On due date</w:t>
      </w:r>
      <w:r w:rsidRPr="561038E2">
        <w:rPr>
          <w:rStyle w:val="normaltextrun"/>
          <w:rFonts w:eastAsia="Arial"/>
        </w:rPr>
        <w:t xml:space="preserve"> – students can submit an assignment as many times as they want until the assignments due date and time. The Similarity report is generated on the due date and time. </w:t>
      </w:r>
      <w:r w:rsidRPr="561038E2">
        <w:rPr>
          <w:rStyle w:val="eop"/>
          <w:rFonts w:eastAsia="Arial"/>
        </w:rPr>
        <w:t> </w:t>
      </w:r>
    </w:p>
    <w:p w:rsidR="71A88C52" w:rsidP="71A88C52" w:rsidRDefault="71A88C52" w14:paraId="425D9A88" w14:textId="3DAE0001">
      <w:pPr>
        <w:pStyle w:val="ListParagraph"/>
        <w:numPr>
          <w:ilvl w:val="0"/>
          <w:numId w:val="1"/>
        </w:numPr>
        <w:rPr>
          <w:rStyle w:val="eop"/>
          <w:rFonts w:eastAsia="Arial"/>
        </w:rPr>
      </w:pPr>
      <w:r w:rsidRPr="561038E2">
        <w:rPr>
          <w:rStyle w:val="eop"/>
          <w:rFonts w:eastAsia="Arial"/>
          <w:b/>
          <w:bCs/>
        </w:rPr>
        <w:t xml:space="preserve">Exclude assignment template </w:t>
      </w:r>
      <w:r w:rsidRPr="561038E2">
        <w:rPr>
          <w:rStyle w:val="eop"/>
          <w:rFonts w:eastAsia="Arial"/>
        </w:rPr>
        <w:t>– a template of text can be uploaded or created to be automatically excluded from the Similarity Report (</w:t>
      </w:r>
      <w:proofErr w:type="gramStart"/>
      <w:r w:rsidRPr="561038E2">
        <w:rPr>
          <w:rStyle w:val="eop"/>
          <w:rFonts w:eastAsia="Arial"/>
        </w:rPr>
        <w:t>e.g.</w:t>
      </w:r>
      <w:proofErr w:type="gramEnd"/>
      <w:r w:rsidRPr="561038E2">
        <w:rPr>
          <w:rStyle w:val="eop"/>
          <w:rFonts w:eastAsia="Arial"/>
        </w:rPr>
        <w:t xml:space="preserve"> assignment question, brief, instructions).</w:t>
      </w:r>
    </w:p>
    <w:p w:rsidRPr="00EA08E5" w:rsidR="71A88C52" w:rsidP="71A88C52" w:rsidRDefault="71A88C52" w14:paraId="37C5D871" w14:textId="05DFF237">
      <w:pPr>
        <w:pStyle w:val="ListParagraph"/>
        <w:numPr>
          <w:ilvl w:val="0"/>
          <w:numId w:val="1"/>
        </w:numPr>
        <w:rPr>
          <w:rFonts w:eastAsia="Arial"/>
        </w:rPr>
      </w:pPr>
      <w:r w:rsidRPr="561038E2">
        <w:rPr>
          <w:rStyle w:val="eop"/>
          <w:rFonts w:eastAsia="Arial"/>
          <w:b/>
          <w:bCs/>
        </w:rPr>
        <w:lastRenderedPageBreak/>
        <w:t>Save these settings for future use</w:t>
      </w:r>
      <w:r w:rsidRPr="561038E2">
        <w:rPr>
          <w:rStyle w:val="eop"/>
          <w:rFonts w:eastAsia="Arial"/>
        </w:rPr>
        <w:t xml:space="preserve"> – select to save as default for future assignments. </w:t>
      </w:r>
    </w:p>
    <w:p w:rsidRPr="00FB1500" w:rsidR="0070115B" w:rsidP="77F01FC9" w:rsidRDefault="0070115B" w14:paraId="545D5F83" w14:textId="52200D38" w14:noSpellErr="1">
      <w:pPr>
        <w:pStyle w:val="ListParagraph"/>
        <w:numPr>
          <w:ilvl w:val="0"/>
          <w:numId w:val="54"/>
        </w:numPr>
        <w:rPr>
          <w:rFonts w:eastAsia="Arial"/>
          <w:color w:val="000000" w:themeColor="text1"/>
        </w:rPr>
      </w:pPr>
      <w:r w:rsidRPr="77F01FC9" w:rsidR="0070115B">
        <w:rPr>
          <w:rFonts w:eastAsia="Arial"/>
          <w:color w:val="000000" w:themeColor="text1" w:themeTint="FF" w:themeShade="FF"/>
        </w:rPr>
        <w:t xml:space="preserve">Click </w:t>
      </w:r>
      <w:r w:rsidRPr="77F01FC9" w:rsidR="0070115B">
        <w:rPr>
          <w:rFonts w:eastAsia="Arial"/>
          <w:b w:val="1"/>
          <w:bCs w:val="1"/>
          <w:color w:val="000000" w:themeColor="text1" w:themeTint="FF" w:themeShade="FF"/>
        </w:rPr>
        <w:t>Submit</w:t>
      </w:r>
      <w:r w:rsidRPr="77F01FC9" w:rsidR="0070115B">
        <w:rPr>
          <w:rFonts w:eastAsia="Arial"/>
          <w:color w:val="000000" w:themeColor="text1" w:themeTint="FF" w:themeShade="FF"/>
        </w:rPr>
        <w:t xml:space="preserve"> and you will see the submission point in the area on Blackboard:</w:t>
      </w:r>
    </w:p>
    <w:p w:rsidR="0070115B" w:rsidP="11E044F5" w:rsidRDefault="67938BD6" w14:paraId="1D25F4EA" w14:textId="57EF90E8" w14:noSpellErr="1">
      <w:pPr>
        <w:rPr>
          <w:rFonts w:eastAsia="Arial"/>
          <w:color w:val="000000" w:themeColor="text1"/>
        </w:rPr>
      </w:pPr>
      <w:r w:rsidR="67938BD6">
        <w:drawing>
          <wp:inline wp14:editId="0A26DDA7" wp14:anchorId="4E488FC5">
            <wp:extent cx="5114925" cy="1179277"/>
            <wp:effectExtent l="0" t="0" r="0" b="9525"/>
            <wp:docPr id="219054063" name="Picture 21" descr="Screenshot of the successfully created Turnitin submission point" title=""/>
            <wp:cNvGraphicFramePr>
              <a:graphicFrameLocks noChangeAspect="1"/>
            </wp:cNvGraphicFramePr>
            <a:graphic>
              <a:graphicData uri="http://schemas.openxmlformats.org/drawingml/2006/picture">
                <pic:pic>
                  <pic:nvPicPr>
                    <pic:cNvPr id="0" name="Picture 21"/>
                    <pic:cNvPicPr/>
                  </pic:nvPicPr>
                  <pic:blipFill>
                    <a:blip r:embed="Rd79343a7c9da42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14925" cy="1179277"/>
                    </a:xfrm>
                    <a:prstGeom prst="rect">
                      <a:avLst/>
                    </a:prstGeom>
                  </pic:spPr>
                </pic:pic>
              </a:graphicData>
            </a:graphic>
          </wp:inline>
        </w:drawing>
      </w:r>
    </w:p>
    <w:p w:rsidRPr="00FB1500" w:rsidR="009E01FB" w:rsidP="11E044F5" w:rsidRDefault="009E01FB" w14:paraId="04C2A65B" w14:textId="26584D5D" w14:noSpellErr="1">
      <w:pPr>
        <w:rPr>
          <w:rFonts w:eastAsia="Arial"/>
          <w:color w:val="000000" w:themeColor="text1"/>
        </w:rPr>
      </w:pPr>
      <w:r w:rsidRPr="77F01FC9" w:rsidR="009E01FB">
        <w:rPr>
          <w:rFonts w:eastAsia="Arial"/>
          <w:color w:val="000000" w:themeColor="text1" w:themeTint="FF" w:themeShade="FF"/>
        </w:rPr>
        <w:t>[Alt-text: Screenshot of the successfully created Turnitin submission point]</w:t>
      </w:r>
    </w:p>
    <w:p w:rsidRPr="00FB1500" w:rsidR="0070115B" w:rsidP="0070115B" w:rsidRDefault="0070115B" w14:paraId="5431840E" w14:textId="2ED64782">
      <w:pPr>
        <w:pStyle w:val="Heading1"/>
        <w:rPr>
          <w:rFonts w:ascii="Arial" w:hAnsi="Arial" w:eastAsia="Arial" w:cs="Arial"/>
        </w:rPr>
      </w:pPr>
      <w:r w:rsidRPr="00FB1500">
        <w:rPr>
          <w:rFonts w:ascii="Arial" w:hAnsi="Arial" w:eastAsia="Arial" w:cs="Arial"/>
        </w:rPr>
        <w:t>How do I use Rubrics?</w:t>
      </w:r>
    </w:p>
    <w:p w:rsidRPr="00FB1500" w:rsidR="0070115B" w:rsidP="0070115B" w:rsidRDefault="0070115B" w14:paraId="0AA3FF21" w14:textId="77777777">
      <w:pPr>
        <w:pStyle w:val="Heading2"/>
        <w:rPr>
          <w:rFonts w:ascii="Arial" w:hAnsi="Arial" w:eastAsia="Arial" w:cs="Arial"/>
        </w:rPr>
      </w:pPr>
      <w:r w:rsidRPr="00FB1500">
        <w:rPr>
          <w:rFonts w:ascii="Arial" w:hAnsi="Arial" w:eastAsia="Arial" w:cs="Arial"/>
        </w:rPr>
        <w:t>What are rubrics?</w:t>
      </w:r>
    </w:p>
    <w:p w:rsidRPr="00FB1500" w:rsidR="0070115B" w:rsidP="0070115B" w:rsidRDefault="0070115B" w14:paraId="507F59FF" w14:textId="4AE42574">
      <w:pPr>
        <w:pStyle w:val="paragraph"/>
        <w:spacing w:before="0" w:beforeAutospacing="0" w:after="0" w:afterAutospacing="0"/>
        <w:textAlignment w:val="baseline"/>
        <w:rPr>
          <w:rFonts w:ascii="Arial" w:hAnsi="Arial" w:eastAsia="Arial" w:cs="Arial"/>
          <w:sz w:val="18"/>
          <w:szCs w:val="18"/>
        </w:rPr>
      </w:pPr>
      <w:r w:rsidRPr="00FB1500">
        <w:rPr>
          <w:rStyle w:val="normaltextrun"/>
          <w:rFonts w:ascii="Arial" w:hAnsi="Arial" w:eastAsia="Arial" w:cs="Arial"/>
          <w:sz w:val="22"/>
          <w:szCs w:val="22"/>
        </w:rPr>
        <w:t>Rubrics are marking or assessment criteria. Students will be able to view a rubric /</w:t>
      </w:r>
      <w:r w:rsidR="00474C70">
        <w:rPr>
          <w:rStyle w:val="normaltextrun"/>
          <w:rFonts w:ascii="Arial" w:hAnsi="Arial" w:eastAsia="Arial" w:cs="Arial"/>
          <w:sz w:val="22"/>
          <w:szCs w:val="22"/>
        </w:rPr>
        <w:t xml:space="preserve"> </w:t>
      </w:r>
      <w:r w:rsidRPr="00FB1500">
        <w:rPr>
          <w:rStyle w:val="normaltextrun"/>
          <w:rFonts w:ascii="Arial" w:hAnsi="Arial" w:eastAsia="Arial" w:cs="Arial"/>
          <w:sz w:val="22"/>
          <w:szCs w:val="22"/>
        </w:rPr>
        <w:t>form attached to an assignment submission point before they submit their assignment. Turnitin has four different types of rubrics that can be set up and enable you to define criteria to mark against</w:t>
      </w:r>
      <w:r w:rsidRPr="00FB1500">
        <w:rPr>
          <w:rStyle w:val="eop"/>
          <w:rFonts w:ascii="Arial" w:hAnsi="Arial" w:eastAsia="Arial" w:cs="Arial"/>
          <w:sz w:val="22"/>
          <w:szCs w:val="22"/>
        </w:rPr>
        <w:t> </w:t>
      </w:r>
    </w:p>
    <w:p w:rsidRPr="00FB1500" w:rsidR="0070115B" w:rsidP="77F01FC9" w:rsidRDefault="0070115B" w14:paraId="40AC70A4" w14:textId="270DC56C" w14:noSpellErr="1">
      <w:pPr>
        <w:pStyle w:val="paragraph"/>
        <w:numPr>
          <w:ilvl w:val="0"/>
          <w:numId w:val="53"/>
        </w:numPr>
        <w:spacing w:before="0" w:beforeAutospacing="off" w:after="0" w:afterAutospacing="off"/>
        <w:textAlignment w:val="baseline"/>
        <w:rPr>
          <w:rFonts w:ascii="Arial" w:hAnsi="Arial" w:eastAsia="Arial" w:cs="Arial"/>
          <w:sz w:val="22"/>
          <w:szCs w:val="22"/>
        </w:rPr>
      </w:pPr>
      <w:r w:rsidRPr="77F01FC9" w:rsidR="0070115B">
        <w:rPr>
          <w:rStyle w:val="normaltextrun"/>
          <w:rFonts w:ascii="Arial" w:hAnsi="Arial" w:eastAsia="Arial" w:cs="Arial"/>
          <w:sz w:val="22"/>
          <w:szCs w:val="22"/>
        </w:rPr>
        <w:t xml:space="preserve">Standard Rubric – each </w:t>
      </w:r>
      <w:r w:rsidRPr="77F01FC9" w:rsidR="0044456E">
        <w:rPr>
          <w:rStyle w:val="normaltextrun"/>
          <w:rFonts w:ascii="Arial" w:hAnsi="Arial" w:eastAsia="Arial" w:cs="Arial"/>
          <w:sz w:val="22"/>
          <w:szCs w:val="22"/>
        </w:rPr>
        <w:t>criterion</w:t>
      </w:r>
      <w:r w:rsidRPr="77F01FC9" w:rsidR="0070115B">
        <w:rPr>
          <w:rStyle w:val="normaltextrun"/>
          <w:rFonts w:ascii="Arial" w:hAnsi="Arial" w:eastAsia="Arial" w:cs="Arial"/>
          <w:sz w:val="22"/>
          <w:szCs w:val="22"/>
        </w:rPr>
        <w:t xml:space="preserve"> </w:t>
      </w:r>
      <w:r w:rsidRPr="77F01FC9" w:rsidR="0095159E">
        <w:rPr>
          <w:rStyle w:val="normaltextrun"/>
          <w:rFonts w:ascii="Arial" w:hAnsi="Arial" w:eastAsia="Arial" w:cs="Arial"/>
          <w:sz w:val="22"/>
          <w:szCs w:val="22"/>
        </w:rPr>
        <w:t>is</w:t>
      </w:r>
      <w:r w:rsidRPr="77F01FC9" w:rsidR="0070115B">
        <w:rPr>
          <w:rStyle w:val="normaltextrun"/>
          <w:rFonts w:ascii="Arial" w:hAnsi="Arial" w:eastAsia="Arial" w:cs="Arial"/>
          <w:sz w:val="22"/>
          <w:szCs w:val="22"/>
        </w:rPr>
        <w:t xml:space="preserve"> weighted using percentages and each scale has a mark </w:t>
      </w:r>
      <w:r w:rsidRPr="77F01FC9" w:rsidR="0070115B">
        <w:rPr>
          <w:rStyle w:val="normaltextrun"/>
          <w:rFonts w:ascii="Arial" w:hAnsi="Arial" w:eastAsia="Arial" w:cs="Arial"/>
          <w:sz w:val="22"/>
          <w:szCs w:val="22"/>
        </w:rPr>
        <w:t>allocated</w:t>
      </w:r>
      <w:r w:rsidRPr="77F01FC9" w:rsidR="0070115B">
        <w:rPr>
          <w:rStyle w:val="normaltextrun"/>
          <w:rFonts w:ascii="Arial" w:hAnsi="Arial" w:eastAsia="Arial" w:cs="Arial"/>
          <w:sz w:val="22"/>
          <w:szCs w:val="22"/>
        </w:rPr>
        <w:t xml:space="preserve"> to it. The overall mark is calculated based on the percentage </w:t>
      </w:r>
      <w:r w:rsidRPr="77F01FC9" w:rsidR="0070115B">
        <w:rPr>
          <w:rStyle w:val="normaltextrun"/>
          <w:rFonts w:ascii="Arial" w:hAnsi="Arial" w:eastAsia="Arial" w:cs="Arial"/>
          <w:sz w:val="22"/>
          <w:szCs w:val="22"/>
        </w:rPr>
        <w:t>weightings</w:t>
      </w:r>
      <w:r w:rsidRPr="77F01FC9" w:rsidR="0070115B">
        <w:rPr>
          <w:rStyle w:val="eop"/>
          <w:rFonts w:ascii="Arial" w:hAnsi="Arial" w:eastAsia="Arial" w:cs="Arial"/>
          <w:sz w:val="22"/>
          <w:szCs w:val="22"/>
        </w:rPr>
        <w:t> </w:t>
      </w:r>
    </w:p>
    <w:p w:rsidRPr="00FB1500" w:rsidR="0070115B" w:rsidP="77F01FC9" w:rsidRDefault="0070115B" w14:paraId="326A17B9" w14:textId="77777777" w14:noSpellErr="1">
      <w:pPr>
        <w:pStyle w:val="paragraph"/>
        <w:numPr>
          <w:ilvl w:val="0"/>
          <w:numId w:val="53"/>
        </w:numPr>
        <w:spacing w:before="0" w:beforeAutospacing="off" w:after="0" w:afterAutospacing="off"/>
        <w:textAlignment w:val="baseline"/>
        <w:rPr>
          <w:rFonts w:ascii="Arial" w:hAnsi="Arial" w:eastAsia="Arial" w:cs="Arial"/>
          <w:sz w:val="22"/>
          <w:szCs w:val="22"/>
        </w:rPr>
      </w:pPr>
      <w:r w:rsidRPr="77F01FC9" w:rsidR="0070115B">
        <w:rPr>
          <w:rStyle w:val="normaltextrun"/>
          <w:rFonts w:ascii="Arial" w:hAnsi="Arial" w:eastAsia="Arial" w:cs="Arial"/>
          <w:sz w:val="22"/>
          <w:szCs w:val="22"/>
        </w:rPr>
        <w:t xml:space="preserve">Custom Rubric – criteria are not </w:t>
      </w:r>
      <w:r w:rsidRPr="77F01FC9" w:rsidR="0070115B">
        <w:rPr>
          <w:rStyle w:val="normaltextrun"/>
          <w:rFonts w:ascii="Arial" w:hAnsi="Arial" w:eastAsia="Arial" w:cs="Arial"/>
          <w:sz w:val="22"/>
          <w:szCs w:val="22"/>
        </w:rPr>
        <w:t>weighted</w:t>
      </w:r>
      <w:r w:rsidRPr="77F01FC9" w:rsidR="0070115B">
        <w:rPr>
          <w:rStyle w:val="eop"/>
          <w:rFonts w:ascii="Arial" w:hAnsi="Arial" w:eastAsia="Arial" w:cs="Arial"/>
          <w:sz w:val="22"/>
          <w:szCs w:val="22"/>
        </w:rPr>
        <w:t> </w:t>
      </w:r>
    </w:p>
    <w:p w:rsidRPr="00FB1500" w:rsidR="0070115B" w:rsidP="77F01FC9" w:rsidRDefault="0070115B" w14:paraId="2B1CED60" w14:textId="77777777" w14:noSpellErr="1">
      <w:pPr>
        <w:pStyle w:val="paragraph"/>
        <w:numPr>
          <w:ilvl w:val="0"/>
          <w:numId w:val="53"/>
        </w:numPr>
        <w:spacing w:before="0" w:beforeAutospacing="off" w:after="0" w:afterAutospacing="off"/>
        <w:textAlignment w:val="baseline"/>
        <w:rPr>
          <w:rFonts w:ascii="Arial" w:hAnsi="Arial" w:eastAsia="Arial" w:cs="Arial"/>
          <w:sz w:val="22"/>
          <w:szCs w:val="22"/>
        </w:rPr>
      </w:pPr>
      <w:r w:rsidRPr="77F01FC9" w:rsidR="0070115B">
        <w:rPr>
          <w:rStyle w:val="normaltextrun"/>
          <w:rFonts w:ascii="Arial" w:hAnsi="Arial" w:eastAsia="Arial" w:cs="Arial"/>
          <w:sz w:val="22"/>
          <w:szCs w:val="22"/>
        </w:rPr>
        <w:t xml:space="preserve">Qualitative Rubric – no weighting or marks can be applied.  The scales and criteria are used to </w:t>
      </w:r>
      <w:r w:rsidRPr="77F01FC9" w:rsidR="0070115B">
        <w:rPr>
          <w:rStyle w:val="normaltextrun"/>
          <w:rFonts w:ascii="Arial" w:hAnsi="Arial" w:eastAsia="Arial" w:cs="Arial"/>
          <w:sz w:val="22"/>
          <w:szCs w:val="22"/>
        </w:rPr>
        <w:t>provide</w:t>
      </w:r>
      <w:r w:rsidRPr="77F01FC9" w:rsidR="0070115B">
        <w:rPr>
          <w:rStyle w:val="normaltextrun"/>
          <w:rFonts w:ascii="Arial" w:hAnsi="Arial" w:eastAsia="Arial" w:cs="Arial"/>
          <w:sz w:val="22"/>
          <w:szCs w:val="22"/>
        </w:rPr>
        <w:t xml:space="preserve"> guideline </w:t>
      </w:r>
      <w:r w:rsidRPr="77F01FC9" w:rsidR="0070115B">
        <w:rPr>
          <w:rStyle w:val="normaltextrun"/>
          <w:rFonts w:ascii="Arial" w:hAnsi="Arial" w:eastAsia="Arial" w:cs="Arial"/>
          <w:sz w:val="22"/>
          <w:szCs w:val="22"/>
        </w:rPr>
        <w:t>feedback</w:t>
      </w:r>
      <w:r w:rsidRPr="77F01FC9" w:rsidR="0070115B">
        <w:rPr>
          <w:rStyle w:val="eop"/>
          <w:rFonts w:ascii="Arial" w:hAnsi="Arial" w:eastAsia="Arial" w:cs="Arial"/>
          <w:sz w:val="22"/>
          <w:szCs w:val="22"/>
        </w:rPr>
        <w:t> </w:t>
      </w:r>
    </w:p>
    <w:p w:rsidRPr="00FB1500" w:rsidR="0070115B" w:rsidP="77F01FC9" w:rsidRDefault="0070115B" w14:paraId="0FCB3533" w14:textId="63D6F385" w14:noSpellErr="1">
      <w:pPr>
        <w:pStyle w:val="paragraph"/>
        <w:numPr>
          <w:ilvl w:val="0"/>
          <w:numId w:val="53"/>
        </w:numPr>
        <w:spacing w:before="0" w:beforeAutospacing="off" w:after="0" w:afterAutospacing="off"/>
        <w:textAlignment w:val="baseline"/>
        <w:rPr>
          <w:rFonts w:ascii="Arial" w:hAnsi="Arial" w:eastAsia="Arial" w:cs="Arial"/>
          <w:sz w:val="22"/>
          <w:szCs w:val="22"/>
        </w:rPr>
      </w:pPr>
      <w:r w:rsidRPr="77F01FC9" w:rsidR="0070115B">
        <w:rPr>
          <w:rStyle w:val="normaltextrun"/>
          <w:rFonts w:ascii="Arial" w:hAnsi="Arial" w:eastAsia="Arial" w:cs="Arial"/>
          <w:sz w:val="22"/>
          <w:szCs w:val="22"/>
        </w:rPr>
        <w:t xml:space="preserve">Grading forms – can be used to </w:t>
      </w:r>
      <w:r w:rsidRPr="77F01FC9" w:rsidR="0070115B">
        <w:rPr>
          <w:rStyle w:val="normaltextrun"/>
          <w:rFonts w:ascii="Arial" w:hAnsi="Arial" w:eastAsia="Arial" w:cs="Arial"/>
          <w:sz w:val="22"/>
          <w:szCs w:val="22"/>
        </w:rPr>
        <w:t>provide</w:t>
      </w:r>
      <w:r w:rsidRPr="77F01FC9" w:rsidR="0070115B">
        <w:rPr>
          <w:rStyle w:val="normaltextrun"/>
          <w:rFonts w:ascii="Arial" w:hAnsi="Arial" w:eastAsia="Arial" w:cs="Arial"/>
          <w:sz w:val="22"/>
          <w:szCs w:val="22"/>
        </w:rPr>
        <w:t xml:space="preserve"> free form feedback based on each </w:t>
      </w:r>
      <w:r w:rsidRPr="77F01FC9" w:rsidR="0044456E">
        <w:rPr>
          <w:rStyle w:val="normaltextrun"/>
          <w:rFonts w:ascii="Arial" w:hAnsi="Arial" w:eastAsia="Arial" w:cs="Arial"/>
          <w:sz w:val="22"/>
          <w:szCs w:val="22"/>
        </w:rPr>
        <w:t>criterion</w:t>
      </w:r>
      <w:r w:rsidRPr="77F01FC9" w:rsidR="0070115B">
        <w:rPr>
          <w:rStyle w:val="normaltextrun"/>
          <w:rFonts w:ascii="Arial" w:hAnsi="Arial" w:eastAsia="Arial" w:cs="Arial"/>
          <w:sz w:val="22"/>
          <w:szCs w:val="22"/>
        </w:rPr>
        <w:t xml:space="preserve">. You set the criteria and add comments for each </w:t>
      </w:r>
      <w:r w:rsidRPr="77F01FC9" w:rsidR="0070115B">
        <w:rPr>
          <w:rStyle w:val="normaltextrun"/>
          <w:rFonts w:ascii="Arial" w:hAnsi="Arial" w:eastAsia="Arial" w:cs="Arial"/>
          <w:sz w:val="22"/>
          <w:szCs w:val="22"/>
        </w:rPr>
        <w:t>student</w:t>
      </w:r>
      <w:r w:rsidRPr="77F01FC9" w:rsidR="0070115B">
        <w:rPr>
          <w:rStyle w:val="eop"/>
          <w:rFonts w:ascii="Arial" w:hAnsi="Arial" w:eastAsia="Arial" w:cs="Arial"/>
          <w:sz w:val="22"/>
          <w:szCs w:val="22"/>
        </w:rPr>
        <w:t> </w:t>
      </w:r>
    </w:p>
    <w:p w:rsidRPr="00FB1500" w:rsidR="0070115B" w:rsidP="0070115B" w:rsidRDefault="0070115B" w14:paraId="01C49749" w14:textId="77777777">
      <w:pPr>
        <w:pStyle w:val="paragraph"/>
        <w:spacing w:before="0" w:beforeAutospacing="0" w:after="0" w:afterAutospacing="0"/>
        <w:textAlignment w:val="baseline"/>
        <w:rPr>
          <w:rFonts w:ascii="Arial" w:hAnsi="Arial" w:eastAsia="Arial" w:cs="Arial"/>
          <w:sz w:val="18"/>
          <w:szCs w:val="18"/>
        </w:rPr>
      </w:pPr>
      <w:r w:rsidRPr="00FB1500">
        <w:rPr>
          <w:rStyle w:val="normaltextrun"/>
          <w:rFonts w:ascii="Arial" w:hAnsi="Arial" w:eastAsia="Arial" w:cs="Arial"/>
          <w:sz w:val="22"/>
          <w:szCs w:val="22"/>
        </w:rPr>
        <w:t xml:space="preserve">For further information, see </w:t>
      </w:r>
      <w:hyperlink r:id="rId15">
        <w:r w:rsidRPr="00FB1500">
          <w:rPr>
            <w:rStyle w:val="normaltextrun"/>
            <w:rFonts w:ascii="Arial" w:hAnsi="Arial" w:eastAsia="Arial" w:cs="Arial"/>
            <w:color w:val="0000FF"/>
            <w:sz w:val="22"/>
            <w:szCs w:val="22"/>
            <w:u w:val="single"/>
          </w:rPr>
          <w:t>FAQ 705.</w:t>
        </w:r>
      </w:hyperlink>
      <w:r w:rsidRPr="00FB1500">
        <w:rPr>
          <w:rStyle w:val="normaltextrun"/>
          <w:rFonts w:ascii="Arial" w:hAnsi="Arial" w:eastAsia="Arial" w:cs="Arial"/>
          <w:sz w:val="22"/>
          <w:szCs w:val="22"/>
        </w:rPr>
        <w:t> </w:t>
      </w:r>
      <w:r w:rsidRPr="00FB1500">
        <w:rPr>
          <w:rStyle w:val="eop"/>
          <w:rFonts w:ascii="Arial" w:hAnsi="Arial" w:eastAsia="Arial" w:cs="Arial"/>
          <w:sz w:val="22"/>
          <w:szCs w:val="22"/>
        </w:rPr>
        <w:t> </w:t>
      </w:r>
    </w:p>
    <w:p w:rsidRPr="00FB1500" w:rsidR="6AA5F881" w:rsidP="6AA5F881" w:rsidRDefault="6AA5F881" w14:paraId="3176845B" w14:textId="2A2DC708">
      <w:pPr>
        <w:pStyle w:val="Heading2"/>
        <w:rPr>
          <w:rFonts w:ascii="Arial" w:hAnsi="Arial" w:eastAsia="Arial" w:cs="Arial"/>
        </w:rPr>
      </w:pPr>
    </w:p>
    <w:p w:rsidRPr="00FB1500" w:rsidR="0070115B" w:rsidP="0070115B" w:rsidRDefault="0070115B" w14:paraId="6DEC7002" w14:textId="77777777">
      <w:pPr>
        <w:pStyle w:val="Heading2"/>
        <w:rPr>
          <w:rFonts w:ascii="Arial" w:hAnsi="Arial" w:eastAsia="Arial" w:cs="Arial"/>
        </w:rPr>
      </w:pPr>
      <w:r w:rsidRPr="00FB1500">
        <w:rPr>
          <w:rFonts w:ascii="Arial" w:hAnsi="Arial" w:eastAsia="Arial" w:cs="Arial"/>
        </w:rPr>
        <w:t>How do I create a rubric?</w:t>
      </w:r>
    </w:p>
    <w:p w:rsidRPr="000B4C6C" w:rsidR="0070115B" w:rsidP="6AA5F881" w:rsidRDefault="0070115B" w14:paraId="70A1D16A" w14:textId="7B8F4AAA">
      <w:pPr>
        <w:pStyle w:val="paragraph"/>
        <w:spacing w:before="0" w:beforeAutospacing="0" w:after="0" w:afterAutospacing="0"/>
        <w:textAlignment w:val="baseline"/>
        <w:rPr>
          <w:rStyle w:val="normaltextrun"/>
          <w:rFonts w:ascii="Arial" w:hAnsi="Arial" w:eastAsia="Arial" w:cs="Arial"/>
          <w:sz w:val="22"/>
          <w:szCs w:val="22"/>
        </w:rPr>
      </w:pPr>
      <w:r w:rsidRPr="000B4C6C">
        <w:rPr>
          <w:rStyle w:val="normaltextrun"/>
          <w:rFonts w:ascii="Arial" w:hAnsi="Arial" w:eastAsia="Arial" w:cs="Arial"/>
          <w:sz w:val="22"/>
          <w:szCs w:val="22"/>
        </w:rPr>
        <w:t xml:space="preserve">Rubrics can be created when an assignment submission point is set up, or after students have started to submit and you are ready to mark. </w:t>
      </w:r>
    </w:p>
    <w:p w:rsidRPr="000B4C6C" w:rsidR="0070115B" w:rsidP="6AA5F881" w:rsidRDefault="000B4C6C" w14:paraId="087CA4B5" w14:textId="4FAB2B53">
      <w:pPr>
        <w:pStyle w:val="paragraph"/>
        <w:spacing w:before="0" w:beforeAutospacing="0" w:after="0" w:afterAutospacing="0"/>
        <w:textAlignment w:val="baseline"/>
        <w:rPr>
          <w:rStyle w:val="normaltextrun"/>
          <w:rFonts w:ascii="Arial" w:hAnsi="Arial" w:eastAsia="Arial" w:cs="Arial"/>
          <w:sz w:val="22"/>
          <w:szCs w:val="22"/>
        </w:rPr>
      </w:pPr>
      <w:r w:rsidRPr="000B4C6C">
        <w:rPr>
          <w:rFonts w:ascii="Arial" w:hAnsi="Arial" w:cs="Arial"/>
          <w:noProof/>
          <w:sz w:val="22"/>
          <w:szCs w:val="22"/>
        </w:rPr>
        <w:drawing>
          <wp:anchor distT="0" distB="0" distL="114300" distR="114300" simplePos="0" relativeHeight="251697152" behindDoc="1" locked="0" layoutInCell="1" allowOverlap="1" wp14:anchorId="4F5C1F6F" wp14:editId="036AC8A5">
            <wp:simplePos x="0" y="0"/>
            <wp:positionH relativeFrom="column">
              <wp:posOffset>3771900</wp:posOffset>
            </wp:positionH>
            <wp:positionV relativeFrom="paragraph">
              <wp:posOffset>25400</wp:posOffset>
            </wp:positionV>
            <wp:extent cx="2124075" cy="1743075"/>
            <wp:effectExtent l="19050" t="19050" r="28575" b="28575"/>
            <wp:wrapNone/>
            <wp:docPr id="1849303681" name="Picture 1849303681" descr="Turnitin inbox with the cog function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24075" cy="1743075"/>
                    </a:xfrm>
                    <a:prstGeom prst="rect">
                      <a:avLst/>
                    </a:prstGeom>
                    <a:ln>
                      <a:solidFill>
                        <a:schemeClr val="tx1"/>
                      </a:solidFill>
                    </a:ln>
                  </pic:spPr>
                </pic:pic>
              </a:graphicData>
            </a:graphic>
          </wp:anchor>
        </w:drawing>
      </w:r>
    </w:p>
    <w:p w:rsidRPr="000B4C6C" w:rsidR="0070115B" w:rsidP="0070115B" w:rsidRDefault="0070115B" w14:paraId="2291E82E" w14:textId="25C69E14">
      <w:pPr>
        <w:pStyle w:val="paragraph"/>
        <w:spacing w:before="0" w:beforeAutospacing="0" w:after="0" w:afterAutospacing="0"/>
        <w:ind w:right="2529"/>
        <w:textAlignment w:val="baseline"/>
        <w:rPr>
          <w:rFonts w:ascii="Arial" w:hAnsi="Arial" w:eastAsia="Arial" w:cs="Arial"/>
          <w:sz w:val="22"/>
          <w:szCs w:val="22"/>
        </w:rPr>
      </w:pPr>
      <w:r w:rsidRPr="000B4C6C">
        <w:rPr>
          <w:rStyle w:val="normaltextrun"/>
          <w:rFonts w:ascii="Arial" w:hAnsi="Arial" w:eastAsia="Arial" w:cs="Arial"/>
          <w:sz w:val="22"/>
          <w:szCs w:val="22"/>
        </w:rPr>
        <w:t>To create a rubric:</w:t>
      </w:r>
      <w:r w:rsidRPr="000B4C6C">
        <w:rPr>
          <w:rStyle w:val="eop"/>
          <w:rFonts w:ascii="Arial" w:hAnsi="Arial" w:eastAsia="Arial" w:cs="Arial"/>
          <w:sz w:val="22"/>
          <w:szCs w:val="22"/>
        </w:rPr>
        <w:t> </w:t>
      </w:r>
    </w:p>
    <w:p w:rsidRPr="000B4C6C" w:rsidR="0070115B" w:rsidP="00F57FFE" w:rsidRDefault="0070115B" w14:paraId="5284E308" w14:textId="4FE3FA36">
      <w:pPr>
        <w:pStyle w:val="paragraph"/>
        <w:numPr>
          <w:ilvl w:val="0"/>
          <w:numId w:val="12"/>
        </w:numPr>
        <w:spacing w:before="0" w:beforeAutospacing="0" w:after="0" w:afterAutospacing="0"/>
        <w:ind w:right="2529"/>
        <w:textAlignment w:val="baseline"/>
        <w:rPr>
          <w:rStyle w:val="eop"/>
          <w:rFonts w:ascii="Arial" w:hAnsi="Arial" w:eastAsia="Arial" w:cs="Arial"/>
          <w:sz w:val="22"/>
          <w:szCs w:val="22"/>
        </w:rPr>
      </w:pPr>
      <w:r w:rsidRPr="000B4C6C">
        <w:rPr>
          <w:rStyle w:val="normaltextrun"/>
          <w:rFonts w:ascii="Arial" w:hAnsi="Arial" w:eastAsia="Arial" w:cs="Arial"/>
          <w:sz w:val="22"/>
          <w:szCs w:val="22"/>
        </w:rPr>
        <w:t xml:space="preserve">Login to Blackboard and go to the module that contains the </w:t>
      </w:r>
      <w:proofErr w:type="gramStart"/>
      <w:r w:rsidRPr="000B4C6C">
        <w:rPr>
          <w:rStyle w:val="normaltextrun"/>
          <w:rFonts w:ascii="Arial" w:hAnsi="Arial" w:eastAsia="Arial" w:cs="Arial"/>
          <w:sz w:val="22"/>
          <w:szCs w:val="22"/>
        </w:rPr>
        <w:t>assignment</w:t>
      </w:r>
      <w:proofErr w:type="gramEnd"/>
      <w:r w:rsidRPr="000B4C6C">
        <w:rPr>
          <w:rStyle w:val="eop"/>
          <w:rFonts w:ascii="Arial" w:hAnsi="Arial" w:eastAsia="Arial" w:cs="Arial"/>
          <w:sz w:val="22"/>
          <w:szCs w:val="22"/>
        </w:rPr>
        <w:t> </w:t>
      </w:r>
    </w:p>
    <w:p w:rsidRPr="000B4C6C" w:rsidR="0070115B" w:rsidP="00F57FFE" w:rsidRDefault="6AA5F881" w14:paraId="6A71022E" w14:textId="3DB21C2A">
      <w:pPr>
        <w:pStyle w:val="paragraph"/>
        <w:numPr>
          <w:ilvl w:val="0"/>
          <w:numId w:val="10"/>
        </w:numPr>
        <w:spacing w:before="0" w:beforeAutospacing="0" w:after="0" w:afterAutospacing="0"/>
        <w:ind w:left="1080" w:right="2529"/>
        <w:rPr>
          <w:rStyle w:val="normaltextrun"/>
          <w:rFonts w:ascii="Arial" w:hAnsi="Arial" w:eastAsia="Arial" w:cs="Arial"/>
          <w:sz w:val="22"/>
          <w:szCs w:val="22"/>
        </w:rPr>
      </w:pPr>
      <w:r w:rsidRPr="000B4C6C">
        <w:rPr>
          <w:rStyle w:val="normaltextrun"/>
          <w:rFonts w:ascii="Arial" w:hAnsi="Arial" w:eastAsia="Arial" w:cs="Arial"/>
          <w:sz w:val="22"/>
          <w:szCs w:val="22"/>
        </w:rPr>
        <w:t>If the assignment submission point has already been created:</w:t>
      </w:r>
    </w:p>
    <w:p w:rsidRPr="000B4C6C" w:rsidR="0070115B" w:rsidP="00F57FFE" w:rsidRDefault="6AA5F881" w14:paraId="027743E4" w14:textId="4087B495">
      <w:pPr>
        <w:pStyle w:val="paragraph"/>
        <w:numPr>
          <w:ilvl w:val="1"/>
          <w:numId w:val="10"/>
        </w:numPr>
        <w:spacing w:before="0" w:beforeAutospacing="0" w:after="0" w:afterAutospacing="0"/>
        <w:ind w:right="2529"/>
        <w:rPr>
          <w:rStyle w:val="normaltextrun"/>
          <w:rFonts w:ascii="Arial" w:hAnsi="Arial" w:eastAsia="Arial" w:cs="Arial"/>
          <w:sz w:val="22"/>
          <w:szCs w:val="22"/>
        </w:rPr>
      </w:pPr>
      <w:r w:rsidRPr="000B4C6C">
        <w:rPr>
          <w:rStyle w:val="normaltextrun"/>
          <w:rFonts w:ascii="Arial" w:hAnsi="Arial" w:eastAsia="Arial" w:cs="Arial"/>
          <w:sz w:val="22"/>
          <w:szCs w:val="22"/>
        </w:rPr>
        <w:t xml:space="preserve">Click on the submission </w:t>
      </w:r>
      <w:proofErr w:type="gramStart"/>
      <w:r w:rsidRPr="000B4C6C">
        <w:rPr>
          <w:rStyle w:val="normaltextrun"/>
          <w:rFonts w:ascii="Arial" w:hAnsi="Arial" w:eastAsia="Arial" w:cs="Arial"/>
          <w:sz w:val="22"/>
          <w:szCs w:val="22"/>
        </w:rPr>
        <w:t>point</w:t>
      </w:r>
      <w:proofErr w:type="gramEnd"/>
    </w:p>
    <w:p w:rsidRPr="000B4C6C" w:rsidR="0070115B" w:rsidP="00F57FFE" w:rsidRDefault="6AA5F881" w14:paraId="62328AA5" w14:textId="766C8E8E">
      <w:pPr>
        <w:pStyle w:val="paragraph"/>
        <w:numPr>
          <w:ilvl w:val="1"/>
          <w:numId w:val="10"/>
        </w:numPr>
        <w:spacing w:before="0" w:beforeAutospacing="0" w:after="0" w:afterAutospacing="0"/>
        <w:ind w:right="2529"/>
        <w:rPr>
          <w:rStyle w:val="normaltextrun"/>
          <w:rFonts w:ascii="Arial" w:hAnsi="Arial" w:eastAsia="Arial" w:cs="Arial"/>
          <w:sz w:val="22"/>
          <w:szCs w:val="22"/>
        </w:rPr>
      </w:pPr>
      <w:r w:rsidRPr="000B4C6C">
        <w:rPr>
          <w:rStyle w:val="normaltextrun"/>
          <w:rFonts w:ascii="Arial" w:hAnsi="Arial" w:eastAsia="Arial" w:cs="Arial"/>
          <w:sz w:val="22"/>
          <w:szCs w:val="22"/>
        </w:rPr>
        <w:t xml:space="preserve">From the Turnitin inbox, select the settings cog: </w:t>
      </w:r>
    </w:p>
    <w:p w:rsidRPr="00FB1500" w:rsidR="0070115B" w:rsidP="6AA5F881" w:rsidRDefault="0070115B" w14:paraId="250713C2" w14:textId="660F77E5">
      <w:pPr>
        <w:pStyle w:val="paragraph"/>
        <w:spacing w:before="0" w:beforeAutospacing="0" w:after="0" w:afterAutospacing="0"/>
        <w:ind w:left="1440" w:right="2529"/>
        <w:textAlignment w:val="baseline"/>
        <w:rPr>
          <w:rFonts w:ascii="Arial" w:hAnsi="Arial" w:eastAsia="Arial" w:cs="Arial"/>
        </w:rPr>
      </w:pPr>
    </w:p>
    <w:p w:rsidRPr="000B4C6C" w:rsidR="0070115B" w:rsidP="00F57FFE" w:rsidRDefault="6AA5F881" w14:paraId="5883F0E6" w14:textId="0E41899A">
      <w:pPr>
        <w:pStyle w:val="paragraph"/>
        <w:numPr>
          <w:ilvl w:val="0"/>
          <w:numId w:val="11"/>
        </w:numPr>
        <w:spacing w:before="0" w:beforeAutospacing="0" w:after="0" w:afterAutospacing="0"/>
        <w:ind w:right="2529"/>
        <w:textAlignment w:val="baseline"/>
        <w:rPr>
          <w:rFonts w:ascii="Arial" w:hAnsi="Arial" w:eastAsia="Arial" w:cs="Arial"/>
          <w:sz w:val="22"/>
          <w:szCs w:val="22"/>
        </w:rPr>
      </w:pPr>
      <w:r w:rsidRPr="000B4C6C">
        <w:rPr>
          <w:rFonts w:ascii="Arial" w:hAnsi="Arial" w:eastAsia="Arial" w:cs="Arial"/>
          <w:sz w:val="22"/>
          <w:szCs w:val="22"/>
        </w:rPr>
        <w:t xml:space="preserve">Expand optional settings and select </w:t>
      </w:r>
      <w:r w:rsidRPr="000B4C6C">
        <w:rPr>
          <w:rFonts w:ascii="Arial" w:hAnsi="Arial" w:eastAsia="Arial" w:cs="Arial"/>
          <w:b/>
          <w:bCs/>
          <w:sz w:val="22"/>
          <w:szCs w:val="22"/>
        </w:rPr>
        <w:t xml:space="preserve">Attach a </w:t>
      </w:r>
      <w:proofErr w:type="gramStart"/>
      <w:r w:rsidRPr="000B4C6C">
        <w:rPr>
          <w:rFonts w:ascii="Arial" w:hAnsi="Arial" w:eastAsia="Arial" w:cs="Arial"/>
          <w:b/>
          <w:bCs/>
          <w:sz w:val="22"/>
          <w:szCs w:val="22"/>
        </w:rPr>
        <w:t>rubric</w:t>
      </w:r>
      <w:proofErr w:type="gramEnd"/>
    </w:p>
    <w:p w:rsidRPr="000B4C6C" w:rsidR="0070115B" w:rsidP="000B4C6C" w:rsidRDefault="6AA5F881" w14:paraId="1C9ECFB1" w14:textId="2CE5B37F">
      <w:pPr>
        <w:pStyle w:val="paragraph"/>
        <w:numPr>
          <w:ilvl w:val="0"/>
          <w:numId w:val="11"/>
        </w:numPr>
        <w:spacing w:before="0" w:beforeAutospacing="0" w:after="0" w:afterAutospacing="0"/>
        <w:ind w:right="-23"/>
        <w:textAlignment w:val="baseline"/>
        <w:rPr>
          <w:rFonts w:ascii="Arial" w:hAnsi="Arial" w:eastAsia="Arial" w:cs="Arial"/>
          <w:b/>
          <w:bCs/>
          <w:sz w:val="22"/>
          <w:szCs w:val="22"/>
        </w:rPr>
      </w:pPr>
      <w:r w:rsidRPr="000B4C6C">
        <w:rPr>
          <w:rFonts w:ascii="Arial" w:hAnsi="Arial" w:eastAsia="Arial" w:cs="Arial"/>
          <w:sz w:val="22"/>
          <w:szCs w:val="22"/>
        </w:rPr>
        <w:t>The rubric manager dropdown will appear. Here you can choose from the dropdown list to select a rubric that you already have access to.</w:t>
      </w:r>
    </w:p>
    <w:p w:rsidRPr="000B4C6C" w:rsidR="0070115B" w:rsidP="000B4C6C" w:rsidRDefault="6AA5F881" w14:paraId="52D569DF" w14:textId="5BDA1488">
      <w:pPr>
        <w:pStyle w:val="paragraph"/>
        <w:numPr>
          <w:ilvl w:val="0"/>
          <w:numId w:val="11"/>
        </w:numPr>
        <w:spacing w:before="0" w:beforeAutospacing="0" w:after="0" w:afterAutospacing="0"/>
        <w:ind w:right="-23"/>
        <w:textAlignment w:val="baseline"/>
        <w:rPr>
          <w:rFonts w:ascii="Arial" w:hAnsi="Arial" w:eastAsia="Arial" w:cs="Arial"/>
          <w:sz w:val="22"/>
          <w:szCs w:val="22"/>
        </w:rPr>
      </w:pPr>
      <w:r w:rsidRPr="000B4C6C">
        <w:rPr>
          <w:rFonts w:ascii="Arial" w:hAnsi="Arial" w:eastAsia="Arial" w:cs="Arial"/>
          <w:sz w:val="22"/>
          <w:szCs w:val="22"/>
        </w:rPr>
        <w:t xml:space="preserve">If you are creating a rubric, select </w:t>
      </w:r>
      <w:r w:rsidRPr="000B4C6C">
        <w:rPr>
          <w:rFonts w:ascii="Arial" w:hAnsi="Arial" w:eastAsia="Arial" w:cs="Arial"/>
          <w:b/>
          <w:bCs/>
          <w:sz w:val="22"/>
          <w:szCs w:val="22"/>
        </w:rPr>
        <w:t>Launch Rubric Manager</w:t>
      </w:r>
    </w:p>
    <w:p w:rsidRPr="000B4C6C" w:rsidR="0070115B" w:rsidP="000B4C6C" w:rsidRDefault="0070115B" w14:paraId="7957ACBF" w14:textId="267A4443">
      <w:pPr>
        <w:pStyle w:val="paragraph"/>
        <w:numPr>
          <w:ilvl w:val="0"/>
          <w:numId w:val="11"/>
        </w:numPr>
        <w:spacing w:before="0" w:beforeAutospacing="0" w:after="0" w:afterAutospacing="0"/>
        <w:ind w:right="-23"/>
        <w:textAlignment w:val="baseline"/>
        <w:rPr>
          <w:rFonts w:ascii="Arial" w:hAnsi="Arial" w:eastAsia="Arial" w:cs="Arial"/>
          <w:sz w:val="22"/>
          <w:szCs w:val="22"/>
        </w:rPr>
      </w:pPr>
      <w:r w:rsidRPr="000B4C6C">
        <w:rPr>
          <w:rStyle w:val="normaltextrun"/>
          <w:rFonts w:ascii="Arial" w:hAnsi="Arial" w:eastAsia="Arial" w:cs="Arial"/>
          <w:sz w:val="22"/>
          <w:szCs w:val="22"/>
        </w:rPr>
        <w:t xml:space="preserve">Select </w:t>
      </w:r>
      <w:r w:rsidRPr="000B4C6C">
        <w:rPr>
          <w:rStyle w:val="normaltextrun"/>
          <w:rFonts w:ascii="Arial" w:hAnsi="Arial" w:eastAsia="Arial" w:cs="Arial"/>
          <w:b/>
          <w:sz w:val="22"/>
          <w:szCs w:val="22"/>
        </w:rPr>
        <w:t xml:space="preserve">Create new </w:t>
      </w:r>
      <w:proofErr w:type="gramStart"/>
      <w:r w:rsidRPr="000B4C6C">
        <w:rPr>
          <w:rStyle w:val="normaltextrun"/>
          <w:rFonts w:ascii="Arial" w:hAnsi="Arial" w:eastAsia="Arial" w:cs="Arial"/>
          <w:b/>
          <w:sz w:val="22"/>
          <w:szCs w:val="22"/>
        </w:rPr>
        <w:t>Rubric</w:t>
      </w:r>
      <w:proofErr w:type="gramEnd"/>
      <w:r w:rsidRPr="000B4C6C">
        <w:rPr>
          <w:rStyle w:val="eop"/>
          <w:rFonts w:ascii="Arial" w:hAnsi="Arial" w:eastAsia="Arial" w:cs="Arial"/>
          <w:sz w:val="22"/>
          <w:szCs w:val="22"/>
        </w:rPr>
        <w:t> </w:t>
      </w:r>
    </w:p>
    <w:p w:rsidRPr="000B4C6C" w:rsidR="0070115B" w:rsidP="000B4C6C" w:rsidRDefault="0070115B" w14:paraId="22FAA617" w14:textId="11B94240">
      <w:pPr>
        <w:pStyle w:val="paragraph"/>
        <w:numPr>
          <w:ilvl w:val="0"/>
          <w:numId w:val="11"/>
        </w:numPr>
        <w:spacing w:before="0" w:beforeAutospacing="0" w:after="0" w:afterAutospacing="0"/>
        <w:ind w:right="-23"/>
        <w:textAlignment w:val="baseline"/>
        <w:rPr>
          <w:rStyle w:val="eop"/>
          <w:rFonts w:ascii="Arial" w:hAnsi="Arial" w:eastAsia="Arial" w:cs="Arial"/>
          <w:sz w:val="22"/>
          <w:szCs w:val="22"/>
        </w:rPr>
      </w:pPr>
      <w:r w:rsidRPr="000B4C6C">
        <w:rPr>
          <w:rStyle w:val="normaltextrun"/>
          <w:rFonts w:ascii="Arial" w:hAnsi="Arial" w:eastAsia="Arial" w:cs="Arial"/>
          <w:sz w:val="22"/>
          <w:szCs w:val="22"/>
        </w:rPr>
        <w:t xml:space="preserve">At the bottom of the page select a rubric scoring option (see </w:t>
      </w:r>
      <w:r w:rsidRPr="000B4C6C">
        <w:rPr>
          <w:rStyle w:val="normaltextrun"/>
          <w:rFonts w:ascii="Arial" w:hAnsi="Arial" w:eastAsia="Arial" w:cs="Arial"/>
          <w:color w:val="0000FF"/>
          <w:sz w:val="22"/>
          <w:szCs w:val="22"/>
          <w:u w:val="single"/>
        </w:rPr>
        <w:t>FAQ 705</w:t>
      </w:r>
      <w:r w:rsidRPr="000B4C6C">
        <w:rPr>
          <w:rStyle w:val="normaltextrun"/>
          <w:rFonts w:ascii="Arial" w:hAnsi="Arial" w:eastAsia="Arial" w:cs="Arial"/>
          <w:sz w:val="22"/>
          <w:szCs w:val="22"/>
        </w:rPr>
        <w:t> for the different types of rubrics that are available to you.</w:t>
      </w:r>
      <w:r w:rsidRPr="000B4C6C" w:rsidR="008035E3">
        <w:rPr>
          <w:rStyle w:val="normaltextrun"/>
          <w:rFonts w:ascii="Arial" w:hAnsi="Arial" w:eastAsia="Arial" w:cs="Arial"/>
          <w:sz w:val="22"/>
          <w:szCs w:val="22"/>
        </w:rPr>
        <w:t>)</w:t>
      </w:r>
      <w:r w:rsidRPr="000B4C6C">
        <w:rPr>
          <w:rStyle w:val="normaltextrun"/>
          <w:rFonts w:ascii="Arial" w:hAnsi="Arial" w:eastAsia="Arial" w:cs="Arial"/>
          <w:sz w:val="22"/>
          <w:szCs w:val="22"/>
        </w:rPr>
        <w:t xml:space="preserve"> </w:t>
      </w:r>
    </w:p>
    <w:p w:rsidRPr="000B4C6C" w:rsidR="0070115B" w:rsidP="000B4C6C" w:rsidRDefault="0070115B" w14:paraId="18422A23" w14:textId="0EAA2FE0">
      <w:pPr>
        <w:pStyle w:val="paragraph"/>
        <w:numPr>
          <w:ilvl w:val="0"/>
          <w:numId w:val="11"/>
        </w:numPr>
        <w:spacing w:before="0" w:beforeAutospacing="0" w:after="0" w:afterAutospacing="0"/>
        <w:ind w:right="-23"/>
        <w:textAlignment w:val="baseline"/>
        <w:rPr>
          <w:rFonts w:ascii="Arial" w:hAnsi="Arial" w:eastAsia="Arial" w:cs="Arial"/>
          <w:sz w:val="22"/>
          <w:szCs w:val="22"/>
        </w:rPr>
      </w:pPr>
      <w:r w:rsidRPr="000B4C6C">
        <w:rPr>
          <w:rStyle w:val="normaltextrun"/>
          <w:rFonts w:ascii="Arial" w:hAnsi="Arial" w:eastAsia="Arial" w:cs="Arial"/>
          <w:sz w:val="22"/>
          <w:szCs w:val="22"/>
        </w:rPr>
        <w:lastRenderedPageBreak/>
        <w:t xml:space="preserve">Add a rubric name at the top of the </w:t>
      </w:r>
      <w:proofErr w:type="gramStart"/>
      <w:r w:rsidRPr="000B4C6C">
        <w:rPr>
          <w:rStyle w:val="normaltextrun"/>
          <w:rFonts w:ascii="Arial" w:hAnsi="Arial" w:eastAsia="Arial" w:cs="Arial"/>
          <w:sz w:val="22"/>
          <w:szCs w:val="22"/>
        </w:rPr>
        <w:t>page</w:t>
      </w:r>
      <w:proofErr w:type="gramEnd"/>
      <w:r w:rsidRPr="000B4C6C">
        <w:rPr>
          <w:rStyle w:val="eop"/>
          <w:rFonts w:ascii="Arial" w:hAnsi="Arial" w:eastAsia="Arial" w:cs="Arial"/>
          <w:sz w:val="22"/>
          <w:szCs w:val="22"/>
        </w:rPr>
        <w:t> </w:t>
      </w:r>
    </w:p>
    <w:p w:rsidRPr="00FB1500" w:rsidR="0070115B" w:rsidP="000B4C6C" w:rsidRDefault="0070115B" w14:paraId="55B11EB8" w14:textId="7177406D">
      <w:pPr>
        <w:pStyle w:val="paragraph"/>
        <w:numPr>
          <w:ilvl w:val="0"/>
          <w:numId w:val="11"/>
        </w:numPr>
        <w:spacing w:before="0" w:beforeAutospacing="0" w:after="0" w:afterAutospacing="0"/>
        <w:ind w:right="-23"/>
        <w:textAlignment w:val="baseline"/>
        <w:rPr>
          <w:rFonts w:ascii="Arial" w:hAnsi="Arial" w:eastAsia="Arial" w:cs="Arial"/>
          <w:sz w:val="22"/>
          <w:szCs w:val="22"/>
        </w:rPr>
      </w:pPr>
      <w:r w:rsidRPr="00FB1500">
        <w:rPr>
          <w:rStyle w:val="normaltextrun"/>
          <w:rFonts w:ascii="Arial" w:hAnsi="Arial" w:eastAsia="Arial" w:cs="Arial"/>
          <w:sz w:val="22"/>
          <w:szCs w:val="22"/>
        </w:rPr>
        <w:t xml:space="preserve">Complete the </w:t>
      </w:r>
      <w:r w:rsidRPr="00FB1500">
        <w:rPr>
          <w:rStyle w:val="normaltextrun"/>
          <w:rFonts w:ascii="Arial" w:hAnsi="Arial" w:eastAsia="Arial" w:cs="Arial"/>
          <w:b/>
          <w:sz w:val="22"/>
          <w:szCs w:val="22"/>
        </w:rPr>
        <w:t>Criteria / Scales</w:t>
      </w:r>
      <w:r w:rsidRPr="00FB1500">
        <w:rPr>
          <w:rStyle w:val="normaltextrun"/>
          <w:rFonts w:ascii="Arial" w:hAnsi="Arial" w:eastAsia="Arial" w:cs="Arial"/>
          <w:sz w:val="22"/>
          <w:szCs w:val="22"/>
        </w:rPr>
        <w:t xml:space="preserve"> depending on the rubric </w:t>
      </w:r>
      <w:proofErr w:type="gramStart"/>
      <w:r w:rsidRPr="00FB1500">
        <w:rPr>
          <w:rStyle w:val="normaltextrun"/>
          <w:rFonts w:ascii="Arial" w:hAnsi="Arial" w:eastAsia="Arial" w:cs="Arial"/>
          <w:sz w:val="22"/>
          <w:szCs w:val="22"/>
        </w:rPr>
        <w:t>requirements</w:t>
      </w:r>
      <w:proofErr w:type="gramEnd"/>
      <w:r w:rsidRPr="00FB1500">
        <w:rPr>
          <w:rStyle w:val="eop"/>
          <w:rFonts w:ascii="Arial" w:hAnsi="Arial" w:eastAsia="Arial" w:cs="Arial"/>
          <w:sz w:val="22"/>
          <w:szCs w:val="22"/>
        </w:rPr>
        <w:t> </w:t>
      </w:r>
    </w:p>
    <w:p w:rsidRPr="00FB1500" w:rsidR="0070115B" w:rsidP="00F57FFE" w:rsidRDefault="008035E3" w14:paraId="7D42A4BF" w14:textId="6629415B">
      <w:pPr>
        <w:pStyle w:val="paragraph"/>
        <w:numPr>
          <w:ilvl w:val="0"/>
          <w:numId w:val="11"/>
        </w:numPr>
        <w:spacing w:before="0" w:beforeAutospacing="0" w:after="0" w:afterAutospacing="0"/>
        <w:ind w:right="2529"/>
        <w:textAlignment w:val="baseline"/>
        <w:rPr>
          <w:rFonts w:ascii="Arial" w:hAnsi="Arial" w:eastAsia="Arial" w:cs="Arial"/>
          <w:sz w:val="22"/>
          <w:szCs w:val="22"/>
        </w:rPr>
      </w:pPr>
      <w:r w:rsidRPr="00FB1500">
        <w:rPr>
          <w:rFonts w:ascii="Arial" w:hAnsi="Arial" w:cs="Arial"/>
          <w:noProof/>
        </w:rPr>
        <w:drawing>
          <wp:anchor distT="0" distB="0" distL="114300" distR="114300" simplePos="0" relativeHeight="251608064" behindDoc="0" locked="0" layoutInCell="1" allowOverlap="1" wp14:anchorId="55D6F0B4" wp14:editId="598436D0">
            <wp:simplePos x="0" y="0"/>
            <wp:positionH relativeFrom="column">
              <wp:posOffset>4060825</wp:posOffset>
            </wp:positionH>
            <wp:positionV relativeFrom="paragraph">
              <wp:posOffset>6127</wp:posOffset>
            </wp:positionV>
            <wp:extent cx="419100" cy="365760"/>
            <wp:effectExtent l="0" t="0" r="0" b="0"/>
            <wp:wrapThrough wrapText="bothSides">
              <wp:wrapPolygon edited="0">
                <wp:start x="0" y="0"/>
                <wp:lineTo x="0" y="20250"/>
                <wp:lineTo x="20618" y="20250"/>
                <wp:lineTo x="20618" y="0"/>
                <wp:lineTo x="0" y="0"/>
              </wp:wrapPolygon>
            </wp:wrapThrough>
            <wp:docPr id="4" name="Picture 4" descr="Plus symbol to show the attach rubri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419100" cy="365760"/>
                    </a:xfrm>
                    <a:prstGeom prst="rect">
                      <a:avLst/>
                    </a:prstGeom>
                  </pic:spPr>
                </pic:pic>
              </a:graphicData>
            </a:graphic>
            <wp14:sizeRelH relativeFrom="page">
              <wp14:pctWidth>0</wp14:pctWidth>
            </wp14:sizeRelH>
            <wp14:sizeRelV relativeFrom="page">
              <wp14:pctHeight>0</wp14:pctHeight>
            </wp14:sizeRelV>
          </wp:anchor>
        </w:drawing>
      </w:r>
      <w:r w:rsidRPr="00FB1500" w:rsidR="0070115B">
        <w:rPr>
          <w:rStyle w:val="normaltextrun"/>
          <w:rFonts w:ascii="Arial" w:hAnsi="Arial" w:eastAsia="Arial" w:cs="Arial"/>
          <w:sz w:val="22"/>
          <w:szCs w:val="22"/>
        </w:rPr>
        <w:t>Add additional criteria and scales using this symbol</w:t>
      </w:r>
      <w:r w:rsidR="003F2309">
        <w:rPr>
          <w:rStyle w:val="normaltextrun"/>
          <w:rFonts w:ascii="Arial" w:hAnsi="Arial" w:eastAsia="Arial" w:cs="Arial"/>
          <w:sz w:val="22"/>
          <w:szCs w:val="22"/>
        </w:rPr>
        <w:t>:</w:t>
      </w:r>
    </w:p>
    <w:p w:rsidRPr="00FB1500" w:rsidR="0070115B" w:rsidP="00F57FFE" w:rsidRDefault="0070115B" w14:paraId="5543CA6F" w14:textId="386409F6">
      <w:pPr>
        <w:pStyle w:val="paragraph"/>
        <w:numPr>
          <w:ilvl w:val="0"/>
          <w:numId w:val="11"/>
        </w:numPr>
        <w:spacing w:before="0" w:beforeAutospacing="0" w:after="0" w:afterAutospacing="0"/>
        <w:ind w:right="2529"/>
        <w:textAlignment w:val="baseline"/>
        <w:rPr>
          <w:rFonts w:ascii="Arial" w:hAnsi="Arial" w:eastAsia="Arial" w:cs="Arial"/>
          <w:sz w:val="22"/>
          <w:szCs w:val="22"/>
        </w:rPr>
      </w:pPr>
      <w:r w:rsidRPr="00FB1500">
        <w:rPr>
          <w:rStyle w:val="normaltextrun"/>
          <w:rFonts w:ascii="Arial" w:hAnsi="Arial" w:eastAsia="Arial" w:cs="Arial"/>
          <w:sz w:val="22"/>
          <w:szCs w:val="22"/>
        </w:rPr>
        <w:t xml:space="preserve">Click </w:t>
      </w:r>
      <w:r w:rsidRPr="00FB1500">
        <w:rPr>
          <w:rStyle w:val="normaltextrun"/>
          <w:rFonts w:ascii="Arial" w:hAnsi="Arial" w:eastAsia="Arial" w:cs="Arial"/>
          <w:b/>
          <w:sz w:val="22"/>
          <w:szCs w:val="22"/>
        </w:rPr>
        <w:t>Save</w:t>
      </w:r>
      <w:r w:rsidRPr="00FB1500">
        <w:rPr>
          <w:rStyle w:val="normaltextrun"/>
          <w:rFonts w:ascii="Arial" w:hAnsi="Arial" w:eastAsia="Arial" w:cs="Arial"/>
          <w:sz w:val="22"/>
          <w:szCs w:val="22"/>
        </w:rPr>
        <w:t xml:space="preserve"> to apply the changes to the </w:t>
      </w:r>
      <w:proofErr w:type="gramStart"/>
      <w:r w:rsidRPr="00FB1500">
        <w:rPr>
          <w:rStyle w:val="normaltextrun"/>
          <w:rFonts w:ascii="Arial" w:hAnsi="Arial" w:eastAsia="Arial" w:cs="Arial"/>
          <w:sz w:val="22"/>
          <w:szCs w:val="22"/>
        </w:rPr>
        <w:t>rubric</w:t>
      </w:r>
      <w:proofErr w:type="gramEnd"/>
      <w:r w:rsidRPr="00FB1500">
        <w:rPr>
          <w:rStyle w:val="eop"/>
          <w:rFonts w:ascii="Arial" w:hAnsi="Arial" w:eastAsia="Arial" w:cs="Arial"/>
          <w:sz w:val="22"/>
          <w:szCs w:val="22"/>
        </w:rPr>
        <w:t> </w:t>
      </w:r>
    </w:p>
    <w:p w:rsidRPr="00FB1500" w:rsidR="6AA5F881" w:rsidP="6AA5F881" w:rsidRDefault="6AA5F881" w14:paraId="3CF549C3" w14:textId="7EB6DEAD">
      <w:pPr>
        <w:pStyle w:val="paragraph"/>
        <w:spacing w:before="0" w:beforeAutospacing="0" w:after="0" w:afterAutospacing="0"/>
        <w:rPr>
          <w:rStyle w:val="normaltextrun"/>
          <w:rFonts w:ascii="Arial" w:hAnsi="Arial" w:eastAsia="Arial" w:cs="Arial"/>
          <w:sz w:val="22"/>
          <w:szCs w:val="22"/>
        </w:rPr>
      </w:pPr>
    </w:p>
    <w:p w:rsidR="000033F0" w:rsidP="00CE02E1" w:rsidRDefault="0070115B" w14:paraId="71618DC2" w14:textId="77777777">
      <w:pPr>
        <w:pStyle w:val="paragraph"/>
        <w:spacing w:before="0" w:beforeAutospacing="0" w:after="0" w:afterAutospacing="0"/>
        <w:textAlignment w:val="baseline"/>
        <w:rPr>
          <w:rStyle w:val="eop"/>
          <w:rFonts w:ascii="Arial" w:hAnsi="Arial" w:eastAsia="Arial" w:cs="Arial"/>
          <w:sz w:val="22"/>
          <w:szCs w:val="22"/>
        </w:rPr>
      </w:pPr>
      <w:r w:rsidRPr="00FB1500">
        <w:rPr>
          <w:rStyle w:val="normaltextrun"/>
          <w:rFonts w:ascii="Arial" w:hAnsi="Arial" w:eastAsia="Arial" w:cs="Arial"/>
          <w:sz w:val="22"/>
          <w:szCs w:val="22"/>
        </w:rPr>
        <w:t xml:space="preserve">For further information, see </w:t>
      </w:r>
      <w:hyperlink r:id="rId18">
        <w:r w:rsidRPr="00FB1500">
          <w:rPr>
            <w:rStyle w:val="normaltextrun"/>
            <w:rFonts w:ascii="Arial" w:hAnsi="Arial" w:eastAsia="Arial" w:cs="Arial"/>
            <w:color w:val="0000FF"/>
            <w:sz w:val="22"/>
            <w:szCs w:val="22"/>
            <w:u w:val="single"/>
          </w:rPr>
          <w:t>FAQ 701</w:t>
        </w:r>
      </w:hyperlink>
      <w:r w:rsidRPr="00FB1500">
        <w:rPr>
          <w:rStyle w:val="normaltextrun"/>
          <w:rFonts w:ascii="Arial" w:hAnsi="Arial" w:eastAsia="Arial" w:cs="Arial"/>
          <w:sz w:val="22"/>
          <w:szCs w:val="22"/>
        </w:rPr>
        <w:t>. </w:t>
      </w:r>
      <w:r w:rsidRPr="00FB1500">
        <w:rPr>
          <w:rStyle w:val="eop"/>
          <w:rFonts w:ascii="Arial" w:hAnsi="Arial" w:eastAsia="Arial" w:cs="Arial"/>
          <w:sz w:val="22"/>
          <w:szCs w:val="22"/>
        </w:rPr>
        <w:t> </w:t>
      </w:r>
    </w:p>
    <w:p w:rsidR="000033F0" w:rsidP="00CE02E1" w:rsidRDefault="000033F0" w14:paraId="71E990B4" w14:textId="77777777">
      <w:pPr>
        <w:pStyle w:val="paragraph"/>
        <w:spacing w:before="0" w:beforeAutospacing="0" w:after="0" w:afterAutospacing="0"/>
        <w:textAlignment w:val="baseline"/>
        <w:rPr>
          <w:rStyle w:val="eop"/>
          <w:rFonts w:ascii="Arial" w:hAnsi="Arial" w:eastAsia="Arial" w:cs="Arial"/>
          <w:sz w:val="22"/>
          <w:szCs w:val="22"/>
        </w:rPr>
      </w:pPr>
    </w:p>
    <w:p w:rsidRPr="000033F0" w:rsidR="005A4B4F" w:rsidP="00CE02E1" w:rsidRDefault="005A4B4F" w14:paraId="5643F6B5" w14:textId="468831C1">
      <w:pPr>
        <w:pStyle w:val="paragraph"/>
        <w:spacing w:before="0" w:beforeAutospacing="0" w:after="0" w:afterAutospacing="0"/>
        <w:textAlignment w:val="baseline"/>
        <w:rPr>
          <w:rFonts w:ascii="Arial" w:hAnsi="Arial" w:cs="Arial" w:eastAsiaTheme="majorEastAsia"/>
          <w:color w:val="2F5496" w:themeColor="accent1" w:themeShade="BF"/>
          <w:sz w:val="26"/>
          <w:szCs w:val="26"/>
          <w:lang w:eastAsia="en-US"/>
        </w:rPr>
      </w:pPr>
      <w:r w:rsidRPr="000033F0">
        <w:rPr>
          <w:rFonts w:ascii="Arial" w:hAnsi="Arial" w:cs="Arial" w:eastAsiaTheme="majorEastAsia"/>
          <w:color w:val="2F5496" w:themeColor="accent1" w:themeShade="BF"/>
          <w:sz w:val="26"/>
          <w:szCs w:val="26"/>
          <w:lang w:eastAsia="en-US"/>
        </w:rPr>
        <w:t>How do I mark an assignment in Turnitin?</w:t>
      </w:r>
    </w:p>
    <w:p w:rsidRPr="00FB1500" w:rsidR="005A4B4F" w:rsidP="005A4B4F" w:rsidRDefault="005A4B4F" w14:paraId="085C5772" w14:textId="77777777">
      <w:pPr>
        <w:rPr>
          <w:rFonts w:eastAsia="Calibri"/>
          <w:color w:val="000000" w:themeColor="text1"/>
        </w:rPr>
      </w:pPr>
      <w:r w:rsidRPr="00FB1500">
        <w:rPr>
          <w:rStyle w:val="normaltextrun"/>
          <w:rFonts w:eastAsia="Calibri"/>
          <w:color w:val="000000" w:themeColor="text1"/>
        </w:rPr>
        <w:t>We recommend starting to mark after the due date to prevent student’s assignments from being overwritten.  </w:t>
      </w:r>
    </w:p>
    <w:p w:rsidRPr="00FB1500" w:rsidR="005A4B4F" w:rsidP="00F57FFE" w:rsidRDefault="005A4B4F" w14:paraId="59937426" w14:textId="77777777">
      <w:pPr>
        <w:pStyle w:val="ListParagraph"/>
        <w:numPr>
          <w:ilvl w:val="0"/>
          <w:numId w:val="13"/>
        </w:numPr>
        <w:rPr>
          <w:rFonts w:eastAsiaTheme="minorEastAsia"/>
          <w:color w:val="000000" w:themeColor="text1"/>
        </w:rPr>
      </w:pPr>
      <w:r w:rsidRPr="00FB1500">
        <w:rPr>
          <w:rFonts w:eastAsia="Calibri"/>
          <w:color w:val="000000" w:themeColor="text1"/>
        </w:rPr>
        <w:t xml:space="preserve">Go to the module that you are </w:t>
      </w:r>
      <w:proofErr w:type="gramStart"/>
      <w:r w:rsidRPr="00FB1500">
        <w:rPr>
          <w:rFonts w:eastAsia="Calibri"/>
          <w:color w:val="000000" w:themeColor="text1"/>
        </w:rPr>
        <w:t>marking</w:t>
      </w:r>
      <w:proofErr w:type="gramEnd"/>
    </w:p>
    <w:p w:rsidRPr="00FB1500" w:rsidR="005A4B4F" w:rsidP="00F57FFE" w:rsidRDefault="005A4B4F" w14:paraId="08DBB771" w14:textId="77777777">
      <w:pPr>
        <w:pStyle w:val="ListParagraph"/>
        <w:numPr>
          <w:ilvl w:val="0"/>
          <w:numId w:val="13"/>
        </w:numPr>
        <w:rPr>
          <w:rFonts w:eastAsiaTheme="minorEastAsia"/>
          <w:color w:val="000000" w:themeColor="text1"/>
        </w:rPr>
      </w:pPr>
      <w:r w:rsidRPr="00FB1500">
        <w:rPr>
          <w:rFonts w:eastAsia="Calibri"/>
          <w:color w:val="000000" w:themeColor="text1"/>
        </w:rPr>
        <w:t xml:space="preserve">Go to the area where the submission point has been created (normally this is </w:t>
      </w:r>
      <w:r w:rsidRPr="00FB1500">
        <w:rPr>
          <w:rFonts w:eastAsia="Calibri"/>
          <w:b/>
          <w:bCs/>
          <w:color w:val="000000" w:themeColor="text1"/>
        </w:rPr>
        <w:t>Assessment and Feedback</w:t>
      </w:r>
      <w:r w:rsidRPr="00FB1500">
        <w:rPr>
          <w:rFonts w:eastAsia="Calibri"/>
          <w:color w:val="000000" w:themeColor="text1"/>
        </w:rPr>
        <w:t>)</w:t>
      </w:r>
    </w:p>
    <w:p w:rsidRPr="00FB1500" w:rsidR="005A4B4F" w:rsidP="71A88C52" w:rsidRDefault="005A4B4F" w14:paraId="70191129" w14:textId="77777777">
      <w:pPr>
        <w:pStyle w:val="ListParagraph"/>
        <w:numPr>
          <w:ilvl w:val="0"/>
          <w:numId w:val="13"/>
        </w:numPr>
        <w:rPr>
          <w:rFonts w:eastAsiaTheme="minorEastAsia"/>
          <w:color w:val="000000" w:themeColor="text1"/>
        </w:rPr>
      </w:pPr>
      <w:r w:rsidRPr="71A88C52">
        <w:rPr>
          <w:rFonts w:eastAsia="Calibri"/>
          <w:color w:val="000000" w:themeColor="text1"/>
        </w:rPr>
        <w:t>Click on the Turnitin submission point and the assignment inbox will open in a new window:</w:t>
      </w:r>
    </w:p>
    <w:p w:rsidR="71A88C52" w:rsidP="4455896A" w:rsidRDefault="009A76E6" w14:paraId="76F6D770" w14:textId="781E0645">
      <w:pPr>
        <w:ind w:left="360"/>
      </w:pPr>
      <w:r>
        <w:rPr>
          <w:rFonts w:eastAsia="Arial"/>
          <w:noProof/>
        </w:rPr>
        <mc:AlternateContent>
          <mc:Choice Requires="wpi">
            <w:drawing>
              <wp:anchor distT="0" distB="0" distL="114300" distR="114300" simplePos="0" relativeHeight="251658240" behindDoc="0" locked="0" layoutInCell="1" allowOverlap="1" wp14:anchorId="1AA8EEE2" wp14:editId="5B85705E">
                <wp:simplePos x="0" y="0"/>
                <wp:positionH relativeFrom="column">
                  <wp:posOffset>1145716</wp:posOffset>
                </wp:positionH>
                <wp:positionV relativeFrom="paragraph">
                  <wp:posOffset>290200</wp:posOffset>
                </wp:positionV>
                <wp:extent cx="2149200" cy="12240"/>
                <wp:effectExtent l="76200" t="133350" r="118110" b="15938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2149200" cy="12240"/>
                      </w14:xfrm>
                    </w14:contentPart>
                  </a:graphicData>
                </a:graphic>
              </wp:anchor>
            </w:drawing>
          </mc:Choice>
          <mc:Fallback xmlns:a14="http://schemas.microsoft.com/office/drawing/2010/main" xmlns:pic="http://schemas.openxmlformats.org/drawingml/2006/picture" xmlns:a="http://schemas.openxmlformats.org/drawingml/2006/main">
            <w:pict>
              <v:shapetype id="_x0000_t75" coordsize="21600,21600" filled="f" stroked="f" o:spt="75" o:preferrelative="t" path="m@4@5l@4@11@9@11@9@5xe" w14:anchorId="5496095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7" style="position:absolute;margin-left:85.95pt;margin-top:14.35pt;width:177.75pt;height:17.9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">
                <v:imagedata o:title="" r:id="rId20"/>
              </v:shape>
            </w:pict>
          </mc:Fallback>
        </mc:AlternateContent>
      </w:r>
      <w:r>
        <w:rPr>
          <w:rFonts w:eastAsia="Arial"/>
          <w:noProof/>
        </w:rPr>
        <w:drawing>
          <wp:inline distT="0" distB="0" distL="0" distR="0" wp14:anchorId="3338A67D" wp14:editId="1F57D743">
            <wp:extent cx="5495925" cy="1267119"/>
            <wp:effectExtent l="0" t="0" r="0" b="9525"/>
            <wp:docPr id="6" name="Picture 6" descr="A picture containing text, screenshot, font,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creenshot, font, algebra&#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535669" cy="1276282"/>
                    </a:xfrm>
                    <a:prstGeom prst="rect">
                      <a:avLst/>
                    </a:prstGeom>
                  </pic:spPr>
                </pic:pic>
              </a:graphicData>
            </a:graphic>
          </wp:inline>
        </w:drawing>
      </w:r>
    </w:p>
    <w:p w:rsidRPr="00FB1500" w:rsidR="005A4B4F" w:rsidP="005A4B4F" w:rsidRDefault="005A4B4F" w14:paraId="0CB44B0F" w14:textId="15FCC108">
      <w:pPr>
        <w:ind w:left="360"/>
        <w:rPr>
          <w:rFonts w:eastAsia="Calibri"/>
          <w:color w:val="000000" w:themeColor="text1"/>
        </w:rPr>
      </w:pPr>
      <w:r w:rsidRPr="00FB1500">
        <w:rPr>
          <w:noProof/>
        </w:rPr>
        <w:drawing>
          <wp:inline distT="0" distB="0" distL="0" distR="0" wp14:anchorId="02E3E1D8" wp14:editId="5E562017">
            <wp:extent cx="5943600" cy="1457325"/>
            <wp:effectExtent l="19050" t="19050" r="19050" b="28575"/>
            <wp:docPr id="1912907658" name="Picture 1912907658" descr="Assignment inbox in Turnitin. Each student is on a different row, with paper title, paper ID, uploaded date and time, whether students have viewed their submission, grade pencil, similarity score, flag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907658" name="Picture 1912907658" descr="Assignment inbox in Turnitin. Each student is on a different row, with paper title, paper ID, uploaded date and time, whether students have viewed their submission, grade pencil, similarity score, flags, options"/>
                    <pic:cNvPicPr/>
                  </pic:nvPicPr>
                  <pic:blipFill>
                    <a:blip r:embed="rId21">
                      <a:extLst>
                        <a:ext uri="{28A0092B-C50C-407E-A947-70E740481C1C}">
                          <a14:useLocalDpi xmlns:a14="http://schemas.microsoft.com/office/drawing/2010/main" val="0"/>
                        </a:ext>
                      </a:extLst>
                    </a:blip>
                    <a:stretch>
                      <a:fillRect/>
                    </a:stretch>
                  </pic:blipFill>
                  <pic:spPr>
                    <a:xfrm>
                      <a:off x="0" y="0"/>
                      <a:ext cx="5943600" cy="1457325"/>
                    </a:xfrm>
                    <a:prstGeom prst="rect">
                      <a:avLst/>
                    </a:prstGeom>
                    <a:ln>
                      <a:solidFill>
                        <a:schemeClr val="tx1"/>
                      </a:solidFill>
                    </a:ln>
                  </pic:spPr>
                </pic:pic>
              </a:graphicData>
            </a:graphic>
          </wp:inline>
        </w:drawing>
      </w:r>
    </w:p>
    <w:p w:rsidRPr="00782987" w:rsidR="005A4B4F" w:rsidP="00782987" w:rsidRDefault="00782987" w14:paraId="04B254EC" w14:textId="2FAE4652">
      <w:pPr>
        <w:pStyle w:val="ListParagraph"/>
        <w:numPr>
          <w:ilvl w:val="0"/>
          <w:numId w:val="13"/>
        </w:numPr>
        <w:rPr>
          <w:rFonts w:eastAsiaTheme="minorEastAsia"/>
          <w:color w:val="000000" w:themeColor="text1"/>
        </w:rPr>
      </w:pPr>
      <w:r w:rsidRPr="00FB1500">
        <w:rPr>
          <w:noProof/>
        </w:rPr>
        <w:drawing>
          <wp:anchor distT="0" distB="0" distL="114300" distR="114300" simplePos="0" relativeHeight="251687936" behindDoc="0" locked="0" layoutInCell="1" allowOverlap="1" wp14:anchorId="0B6413FF" wp14:editId="61F4726E">
            <wp:simplePos x="0" y="0"/>
            <wp:positionH relativeFrom="column">
              <wp:posOffset>4714875</wp:posOffset>
            </wp:positionH>
            <wp:positionV relativeFrom="paragraph">
              <wp:posOffset>27940</wp:posOffset>
            </wp:positionV>
            <wp:extent cx="1447800" cy="914400"/>
            <wp:effectExtent l="19050" t="19050" r="19050" b="19050"/>
            <wp:wrapSquare wrapText="bothSides"/>
            <wp:docPr id="22" name="Picture 22" descr="Pencil icon highlighted in Assignment i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encil icon highlighted in Assignment inbox"/>
                    <pic:cNvPicPr/>
                  </pic:nvPicPr>
                  <pic:blipFill>
                    <a:blip r:embed="rId22">
                      <a:extLst>
                        <a:ext uri="{28A0092B-C50C-407E-A947-70E740481C1C}">
                          <a14:useLocalDpi xmlns:a14="http://schemas.microsoft.com/office/drawing/2010/main" val="0"/>
                        </a:ext>
                      </a:extLst>
                    </a:blip>
                    <a:stretch>
                      <a:fillRect/>
                    </a:stretch>
                  </pic:blipFill>
                  <pic:spPr>
                    <a:xfrm>
                      <a:off x="0" y="0"/>
                      <a:ext cx="1447800" cy="914400"/>
                    </a:xfrm>
                    <a:prstGeom prst="rect">
                      <a:avLst/>
                    </a:prstGeom>
                    <a:ln>
                      <a:solidFill>
                        <a:schemeClr val="tx1"/>
                      </a:solidFill>
                    </a:ln>
                  </pic:spPr>
                </pic:pic>
              </a:graphicData>
            </a:graphic>
          </wp:anchor>
        </w:drawing>
      </w:r>
      <w:r w:rsidRPr="71A88C52" w:rsidR="005A4B4F">
        <w:rPr>
          <w:rFonts w:eastAsia="Calibri"/>
          <w:color w:val="000000" w:themeColor="text1"/>
        </w:rPr>
        <w:t>To grade an assignment, select the pencil icon:</w:t>
      </w:r>
    </w:p>
    <w:p w:rsidRPr="00FB1500" w:rsidR="005A4B4F" w:rsidP="00F57FFE" w:rsidRDefault="005A4B4F" w14:paraId="15E81114" w14:textId="0743660D">
      <w:pPr>
        <w:pStyle w:val="ListParagraph"/>
        <w:numPr>
          <w:ilvl w:val="0"/>
          <w:numId w:val="13"/>
        </w:numPr>
        <w:rPr>
          <w:rFonts w:eastAsiaTheme="minorEastAsia"/>
          <w:color w:val="000000" w:themeColor="text1"/>
          <w:lang w:val="en-GB"/>
        </w:rPr>
      </w:pPr>
      <w:r w:rsidRPr="71A88C52">
        <w:rPr>
          <w:rFonts w:eastAsia="Calibri"/>
          <w:color w:val="000000" w:themeColor="text1"/>
        </w:rPr>
        <w:t xml:space="preserve">The assignment will open in the feedback studio for you to mark and leave feedback. </w:t>
      </w:r>
    </w:p>
    <w:p w:rsidR="00782987" w:rsidP="00063BA5" w:rsidRDefault="00782987" w14:paraId="010A2A07" w14:textId="77777777">
      <w:pPr>
        <w:pStyle w:val="Heading2"/>
        <w:rPr>
          <w:rFonts w:ascii="Arial" w:hAnsi="Arial" w:cs="Arial"/>
        </w:rPr>
      </w:pPr>
    </w:p>
    <w:p w:rsidRPr="00FB1500" w:rsidR="00063BA5" w:rsidP="00063BA5" w:rsidRDefault="00063BA5" w14:paraId="5CA439DF" w14:textId="4BCC8B55">
      <w:pPr>
        <w:pStyle w:val="Heading2"/>
        <w:rPr>
          <w:rFonts w:ascii="Arial" w:hAnsi="Arial" w:cs="Arial"/>
        </w:rPr>
      </w:pPr>
      <w:r w:rsidRPr="00FB1500">
        <w:rPr>
          <w:rFonts w:ascii="Arial" w:hAnsi="Arial" w:cs="Arial"/>
        </w:rPr>
        <w:t>Checking the similarity score</w:t>
      </w:r>
    </w:p>
    <w:p w:rsidRPr="00FB1500" w:rsidR="00905DF3" w:rsidP="00905DF3" w:rsidRDefault="00905DF3" w14:paraId="032C1C0D" w14:textId="6ABAFA13">
      <w:pPr>
        <w:rPr>
          <w:rStyle w:val="eop"/>
          <w:color w:val="000000"/>
          <w:shd w:val="clear" w:color="auto" w:fill="FFFFFF"/>
        </w:rPr>
      </w:pPr>
      <w:r w:rsidRPr="00FB1500">
        <w:rPr>
          <w:rStyle w:val="normaltextrun"/>
          <w:color w:val="000000"/>
          <w:shd w:val="clear" w:color="auto" w:fill="FFFFFF"/>
        </w:rPr>
        <w:t>Turnitin has an inbuilt similarity report checker.</w:t>
      </w:r>
      <w:r w:rsidRPr="00FB1500" w:rsidR="00745A77">
        <w:rPr>
          <w:rStyle w:val="normaltextrun"/>
          <w:color w:val="000000"/>
          <w:shd w:val="clear" w:color="auto" w:fill="FFFFFF"/>
        </w:rPr>
        <w:t xml:space="preserve"> </w:t>
      </w:r>
      <w:r w:rsidRPr="00FB1500">
        <w:rPr>
          <w:rStyle w:val="normaltextrun"/>
          <w:color w:val="000000"/>
          <w:shd w:val="clear" w:color="auto" w:fill="FFFFFF"/>
        </w:rPr>
        <w:t>It is a text matching function and not a plagiarism detection tool:</w:t>
      </w:r>
      <w:r w:rsidRPr="00FB1500">
        <w:rPr>
          <w:rStyle w:val="eop"/>
          <w:color w:val="000000"/>
          <w:shd w:val="clear" w:color="auto" w:fill="FFFFFF"/>
        </w:rPr>
        <w:t> </w:t>
      </w:r>
    </w:p>
    <w:p w:rsidRPr="00FB1500" w:rsidR="00CB2A38" w:rsidP="00905DF3" w:rsidRDefault="00C4489E" w14:paraId="46495783" w14:textId="3E4F1152">
      <w:pPr>
        <w:rPr>
          <w:noProof/>
        </w:rPr>
      </w:pPr>
      <w:r w:rsidRPr="00FB1500">
        <w:rPr>
          <w:noProof/>
        </w:rPr>
        <w:drawing>
          <wp:inline distT="0" distB="0" distL="0" distR="0" wp14:anchorId="7A584CF4" wp14:editId="5B5869B9">
            <wp:extent cx="5731510" cy="614045"/>
            <wp:effectExtent l="19050" t="19050" r="21590" b="14605"/>
            <wp:docPr id="9" name="Picture 9" descr="Image from the Turnitin inbox showing the Similarity Score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from the Turnitin inbox showing the Similarity Score highlighted. "/>
                    <pic:cNvPicPr/>
                  </pic:nvPicPr>
                  <pic:blipFill>
                    <a:blip r:embed="rId23"/>
                    <a:stretch>
                      <a:fillRect/>
                    </a:stretch>
                  </pic:blipFill>
                  <pic:spPr>
                    <a:xfrm>
                      <a:off x="0" y="0"/>
                      <a:ext cx="5731510" cy="614045"/>
                    </a:xfrm>
                    <a:prstGeom prst="rect">
                      <a:avLst/>
                    </a:prstGeom>
                    <a:ln>
                      <a:solidFill>
                        <a:schemeClr val="tx1"/>
                      </a:solidFill>
                    </a:ln>
                  </pic:spPr>
                </pic:pic>
              </a:graphicData>
            </a:graphic>
          </wp:inline>
        </w:drawing>
      </w:r>
    </w:p>
    <w:p w:rsidRPr="00FB1500" w:rsidR="00905DF3" w:rsidP="00305116" w:rsidRDefault="00A86EE6" w14:paraId="2CE2685E" w14:textId="13DDD84A">
      <w:pPr>
        <w:jc w:val="right"/>
      </w:pPr>
      <w:r w:rsidRPr="00FB1500">
        <w:rPr>
          <w:noProof/>
        </w:rPr>
        <w:t xml:space="preserve"> </w:t>
      </w:r>
      <w:r w:rsidRPr="00FB1500" w:rsidR="00905DF3">
        <w:rPr>
          <w:color w:val="000000"/>
          <w:shd w:val="clear" w:color="auto" w:fill="FFFFFF"/>
        </w:rPr>
        <w:br/>
      </w:r>
      <w:r w:rsidRPr="00FB1500" w:rsidR="00305116">
        <w:rPr>
          <w:i/>
          <w:iCs/>
        </w:rPr>
        <w:t>[Alt text: Image from the Turnitin inbox showing the Similarity Score highlighted.]</w:t>
      </w:r>
    </w:p>
    <w:p w:rsidRPr="00FB1500" w:rsidR="0003126E" w:rsidP="00F475E7" w:rsidRDefault="00782987" w14:paraId="454E9AE8" w14:textId="7F8CEC3C">
      <w:pPr>
        <w:spacing w:after="0" w:line="240" w:lineRule="auto"/>
        <w:textAlignment w:val="baseline"/>
        <w:rPr>
          <w:rFonts w:eastAsia="Times New Roman"/>
          <w:lang w:eastAsia="en-GB"/>
        </w:rPr>
      </w:pPr>
      <w:r w:rsidRPr="00FB1500">
        <w:rPr>
          <w:noProof/>
        </w:rPr>
        <w:lastRenderedPageBreak/>
        <w:drawing>
          <wp:anchor distT="0" distB="0" distL="114300" distR="114300" simplePos="0" relativeHeight="251612160" behindDoc="1" locked="0" layoutInCell="1" allowOverlap="1" wp14:anchorId="19A1EF73" wp14:editId="613CFD1D">
            <wp:simplePos x="0" y="0"/>
            <wp:positionH relativeFrom="rightMargin">
              <wp:align>left</wp:align>
            </wp:positionH>
            <wp:positionV relativeFrom="paragraph">
              <wp:posOffset>9525</wp:posOffset>
            </wp:positionV>
            <wp:extent cx="466725" cy="1608455"/>
            <wp:effectExtent l="0" t="0" r="9525" b="0"/>
            <wp:wrapNone/>
            <wp:docPr id="10" name="Picture 10" descr="Similarity score showing the percentage of the assignment that is matched against other 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imilarity score showing the percentage of the assignment that is matched against other source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500" w:rsidR="0003126E">
        <w:rPr>
          <w:rFonts w:eastAsia="Times New Roman"/>
          <w:lang w:val="en-GB" w:eastAsia="en-GB"/>
        </w:rPr>
        <w:t xml:space="preserve">A Similarity Report shows textual matches or similarities between your assignment </w:t>
      </w:r>
      <w:r w:rsidRPr="00FB1500" w:rsidR="0003126E">
        <w:rPr>
          <w:rFonts w:eastAsia="Times New Roman"/>
          <w:lang w:val="en-GB" w:eastAsia="en-GB"/>
        </w:rPr>
        <w:t xml:space="preserve">submitted</w:t>
      </w:r>
      <w:r w:rsidRPr="00FB1500" w:rsidR="0003126E">
        <w:rPr>
          <w:rFonts w:eastAsia="Times New Roman"/>
          <w:lang w:val="en-GB" w:eastAsia="en-GB"/>
        </w:rPr>
        <w:t xml:space="preserve"> to Turnitin and a range of online sources including Turnitin’s own bank of previously </w:t>
      </w:r>
      <w:r w:rsidRPr="00FB1500" w:rsidR="0003126E">
        <w:rPr>
          <w:rFonts w:eastAsia="Times New Roman"/>
          <w:lang w:val="en-GB" w:eastAsia="en-GB"/>
        </w:rPr>
        <w:t xml:space="preserve">submitted</w:t>
      </w:r>
      <w:r w:rsidRPr="00FB1500" w:rsidR="0003126E">
        <w:rPr>
          <w:rFonts w:eastAsia="Times New Roman"/>
          <w:lang w:val="en-GB" w:eastAsia="en-GB"/>
        </w:rPr>
        <w:t xml:space="preserve"> work. Turnitin's online sources </w:t>
      </w:r>
      <w:r w:rsidRPr="00FB1500" w:rsidR="0003126E">
        <w:rPr>
          <w:rFonts w:eastAsia="Times New Roman"/>
          <w:lang w:val="en-GB" w:eastAsia="en-GB"/>
        </w:rPr>
        <w:t>include:</w:t>
      </w:r>
      <w:r w:rsidRPr="00FB1500" w:rsidR="0003126E">
        <w:rPr>
          <w:rFonts w:eastAsia="Times New Roman"/>
          <w:lang w:val="en-GB" w:eastAsia="en-GB"/>
        </w:rPr>
        <w:t xml:space="preserve"> web pages, essay mills, online journals, </w:t>
      </w:r>
      <w:ins w:author="Branwen Rhys [brr26] (Staff)" w:date="2023-08-15T07:37:40.552Z" w:id="1402500950">
        <w:r w:rsidRPr="00FB1500" w:rsidR="1DF9BC2D">
          <w:rPr>
            <w:rFonts w:eastAsia="Times New Roman"/>
            <w:lang w:val="en-GB" w:eastAsia="en-GB"/>
          </w:rPr>
          <w:t xml:space="preserve">articles,</w:t>
        </w:r>
      </w:ins>
      <w:r w:rsidRPr="00FB1500" w:rsidR="0003126E">
        <w:rPr>
          <w:rFonts w:eastAsia="Times New Roman"/>
          <w:lang w:val="en-GB" w:eastAsia="en-GB"/>
        </w:rPr>
        <w:t xml:space="preserve"> and publications. The scan is generated once you </w:t>
      </w:r>
      <w:r w:rsidR="00E165D3">
        <w:rPr>
          <w:rFonts w:eastAsia="Times New Roman"/>
          <w:lang w:val="en-GB" w:eastAsia="en-GB"/>
        </w:rPr>
        <w:t xml:space="preserve">                   </w:t>
      </w:r>
      <w:r w:rsidRPr="00FB1500" w:rsidR="0003126E">
        <w:rPr>
          <w:rFonts w:eastAsia="Times New Roman"/>
          <w:lang w:val="en-GB" w:eastAsia="en-GB"/>
        </w:rPr>
        <w:t xml:space="preserve">have </w:t>
      </w:r>
      <w:r w:rsidRPr="00FB1500" w:rsidR="0003126E">
        <w:rPr>
          <w:rFonts w:eastAsia="Times New Roman"/>
          <w:lang w:val="en-GB" w:eastAsia="en-GB"/>
        </w:rPr>
        <w:t>submitted</w:t>
      </w:r>
      <w:r w:rsidRPr="00FB1500" w:rsidR="0003126E">
        <w:rPr>
          <w:rFonts w:eastAsia="Times New Roman"/>
          <w:lang w:val="en-GB" w:eastAsia="en-GB"/>
        </w:rPr>
        <w:t xml:space="preserve"> your assignment to Turnitin.</w:t>
      </w:r>
      <w:r w:rsidRPr="00FB1500" w:rsidR="0003126E">
        <w:rPr>
          <w:rFonts w:eastAsia="Times New Roman"/>
          <w:lang w:eastAsia="en-GB"/>
        </w:rPr>
        <w:t xml:space="preserve"> </w:t>
      </w:r>
    </w:p>
    <w:p w:rsidRPr="00FB1500" w:rsidR="0003126E" w:rsidP="00F475E7" w:rsidRDefault="0003126E" w14:paraId="66997727" w14:textId="509174BF">
      <w:pPr>
        <w:spacing w:after="0" w:line="240" w:lineRule="auto"/>
        <w:textAlignment w:val="baseline"/>
        <w:rPr>
          <w:rFonts w:eastAsia="Times New Roman"/>
          <w:lang w:eastAsia="en-GB"/>
        </w:rPr>
      </w:pPr>
    </w:p>
    <w:p w:rsidRPr="00F475E7" w:rsidR="00F475E7" w:rsidP="00F475E7" w:rsidRDefault="00F475E7" w14:paraId="7C7A3D75" w14:textId="73999942">
      <w:pPr>
        <w:spacing w:after="0" w:line="240" w:lineRule="auto"/>
        <w:textAlignment w:val="baseline"/>
        <w:rPr>
          <w:rFonts w:eastAsia="Times New Roman"/>
          <w:lang w:eastAsia="en-GB"/>
        </w:rPr>
      </w:pPr>
      <w:r w:rsidRPr="00F475E7">
        <w:rPr>
          <w:rFonts w:eastAsia="Times New Roman"/>
          <w:lang w:eastAsia="en-GB"/>
        </w:rPr>
        <w:t>The matching text displays as a percentage. To view the similarity report: </w:t>
      </w:r>
    </w:p>
    <w:p w:rsidRPr="00F475E7" w:rsidR="00F475E7" w:rsidP="00F57FFE" w:rsidRDefault="00F475E7" w14:paraId="78949E12" w14:textId="3E413F13">
      <w:pPr>
        <w:numPr>
          <w:ilvl w:val="0"/>
          <w:numId w:val="14"/>
        </w:numPr>
        <w:spacing w:after="0" w:line="240" w:lineRule="auto"/>
        <w:ind w:left="1080" w:firstLine="0"/>
        <w:textAlignment w:val="baseline"/>
        <w:rPr>
          <w:rFonts w:eastAsia="Times New Roman"/>
          <w:lang w:eastAsia="en-GB"/>
        </w:rPr>
      </w:pPr>
      <w:r w:rsidRPr="00F475E7">
        <w:rPr>
          <w:rFonts w:eastAsia="Times New Roman"/>
          <w:lang w:eastAsia="en-GB"/>
        </w:rPr>
        <w:t xml:space="preserve">Click on the </w:t>
      </w:r>
      <w:r w:rsidRPr="00F475E7">
        <w:rPr>
          <w:rFonts w:eastAsia="Times New Roman"/>
          <w:b/>
          <w:bCs/>
          <w:lang w:eastAsia="en-GB"/>
        </w:rPr>
        <w:t xml:space="preserve">Percentage, </w:t>
      </w:r>
      <w:r w:rsidRPr="00F475E7">
        <w:rPr>
          <w:rFonts w:eastAsia="Times New Roman"/>
          <w:lang w:eastAsia="en-GB"/>
        </w:rPr>
        <w:t>this</w:t>
      </w:r>
      <w:r w:rsidRPr="00F475E7">
        <w:rPr>
          <w:rFonts w:eastAsia="Times New Roman"/>
          <w:b/>
          <w:bCs/>
          <w:lang w:eastAsia="en-GB"/>
        </w:rPr>
        <w:t xml:space="preserve"> </w:t>
      </w:r>
      <w:r w:rsidRPr="00F475E7">
        <w:rPr>
          <w:rFonts w:eastAsia="Times New Roman"/>
          <w:lang w:eastAsia="en-GB"/>
        </w:rPr>
        <w:t>opens the Document Viewer </w:t>
      </w:r>
    </w:p>
    <w:p w:rsidRPr="00F475E7" w:rsidR="00F475E7" w:rsidP="00F57FFE" w:rsidRDefault="00F475E7" w14:paraId="78812062" w14:textId="3DFBFB49">
      <w:pPr>
        <w:numPr>
          <w:ilvl w:val="0"/>
          <w:numId w:val="14"/>
        </w:numPr>
        <w:spacing w:after="0" w:line="240" w:lineRule="auto"/>
        <w:ind w:left="1080" w:firstLine="0"/>
        <w:textAlignment w:val="baseline"/>
        <w:rPr>
          <w:rFonts w:eastAsia="Times New Roman"/>
          <w:lang w:eastAsia="en-GB"/>
        </w:rPr>
      </w:pPr>
      <w:r w:rsidRPr="00F475E7">
        <w:rPr>
          <w:rFonts w:eastAsia="Times New Roman"/>
          <w:lang w:eastAsia="en-GB"/>
        </w:rPr>
        <w:t>To view the sources, click on the number in the red box:  </w:t>
      </w:r>
    </w:p>
    <w:p w:rsidR="00E165D3" w:rsidP="00305116" w:rsidRDefault="00E165D3" w14:paraId="2F208B0E" w14:textId="0C410BFB"/>
    <w:p w:rsidR="003E4B3B" w:rsidP="00305116" w:rsidRDefault="003E4B3B" w14:paraId="568241BF" w14:textId="77777777"/>
    <w:p w:rsidRPr="00FB1500" w:rsidR="003E4B3B" w:rsidP="00305116" w:rsidRDefault="003E4B3B" w14:paraId="3661609D" w14:textId="77777777"/>
    <w:p w:rsidRPr="00FB1500" w:rsidR="009158AB" w:rsidP="00E165D3" w:rsidRDefault="003E4B3B" w14:paraId="2C078E63" w14:textId="3A24B976">
      <w:pPr>
        <w:pStyle w:val="Heading2"/>
        <w:ind w:right="4230"/>
        <w:rPr>
          <w:rFonts w:ascii="Arial" w:hAnsi="Arial" w:cs="Arial"/>
        </w:rPr>
      </w:pPr>
      <w:r w:rsidRPr="00FB1500">
        <w:rPr>
          <w:noProof/>
        </w:rPr>
        <w:drawing>
          <wp:anchor distT="0" distB="0" distL="114300" distR="114300" simplePos="0" relativeHeight="251683840" behindDoc="1" locked="0" layoutInCell="1" allowOverlap="1" wp14:anchorId="37AFD0F7" wp14:editId="60078D80">
            <wp:simplePos x="0" y="0"/>
            <wp:positionH relativeFrom="margin">
              <wp:posOffset>2765425</wp:posOffset>
            </wp:positionH>
            <wp:positionV relativeFrom="paragraph">
              <wp:posOffset>30480</wp:posOffset>
            </wp:positionV>
            <wp:extent cx="2855595" cy="4105275"/>
            <wp:effectExtent l="19050" t="19050" r="20955" b="9525"/>
            <wp:wrapNone/>
            <wp:docPr id="11" name="Picture 11" descr="Similarity scores showing the percentage of the assignment that mat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imilarity scores showing the percentage of the assignment that matches. "/>
                    <pic:cNvPicPr/>
                  </pic:nvPicPr>
                  <pic:blipFill>
                    <a:blip r:embed="rId25">
                      <a:extLst>
                        <a:ext uri="{28A0092B-C50C-407E-A947-70E740481C1C}">
                          <a14:useLocalDpi xmlns:a14="http://schemas.microsoft.com/office/drawing/2010/main" val="0"/>
                        </a:ext>
                      </a:extLst>
                    </a:blip>
                    <a:stretch>
                      <a:fillRect/>
                    </a:stretch>
                  </pic:blipFill>
                  <pic:spPr>
                    <a:xfrm>
                      <a:off x="0" y="0"/>
                      <a:ext cx="2855595" cy="4105275"/>
                    </a:xfrm>
                    <a:prstGeom prst="rect">
                      <a:avLst/>
                    </a:prstGeom>
                    <a:ln>
                      <a:solidFill>
                        <a:schemeClr val="tx1"/>
                      </a:solidFill>
                    </a:ln>
                  </pic:spPr>
                </pic:pic>
              </a:graphicData>
            </a:graphic>
          </wp:anchor>
        </w:drawing>
      </w:r>
      <w:r w:rsidRPr="00FB1500" w:rsidR="00A512B1">
        <w:rPr>
          <w:rFonts w:ascii="Arial" w:hAnsi="Arial" w:cs="Arial"/>
        </w:rPr>
        <w:t>How do I interpret the Similarity Score?</w:t>
      </w:r>
    </w:p>
    <w:p w:rsidR="00E165D3" w:rsidP="00E165D3" w:rsidRDefault="00E165D3" w14:paraId="014632FA" w14:textId="5C0DB5EC">
      <w:pPr>
        <w:ind w:right="4513"/>
      </w:pPr>
    </w:p>
    <w:p w:rsidRPr="00FB1500" w:rsidR="00150311" w:rsidP="00E165D3" w:rsidRDefault="00EE1B83" w14:paraId="3E33A508" w14:textId="7FAD65BB">
      <w:pPr>
        <w:ind w:right="4513"/>
      </w:pPr>
      <w:r w:rsidRPr="00FB1500">
        <w:t xml:space="preserve">Once you are in the </w:t>
      </w:r>
      <w:r w:rsidRPr="00FB1500" w:rsidR="00E302A5">
        <w:t xml:space="preserve">feedback studio interface, you can expand the similarity score to show the Match Overview. This identifies the percentage of other </w:t>
      </w:r>
      <w:r w:rsidRPr="00FB1500" w:rsidR="00150311">
        <w:t>sources that the assignment has used:</w:t>
      </w:r>
    </w:p>
    <w:p w:rsidRPr="00FB1500" w:rsidR="00757F0B" w:rsidP="00E165D3" w:rsidRDefault="002A75EC" w14:paraId="4371BEED" w14:textId="2E73DC7E">
      <w:pPr>
        <w:ind w:right="4513"/>
      </w:pPr>
      <w:r w:rsidRPr="00FB1500">
        <w:t>Clicking on a source will navigate to the part of the assignment where it is used</w:t>
      </w:r>
      <w:r w:rsidRPr="00FB1500" w:rsidR="00A86EED">
        <w:t>.</w:t>
      </w:r>
    </w:p>
    <w:p w:rsidR="00A86EED" w:rsidP="00E165D3" w:rsidRDefault="00A86EED" w14:paraId="326FB6E8" w14:textId="0BFA11F5">
      <w:pPr>
        <w:ind w:right="4513"/>
      </w:pPr>
      <w:r w:rsidRPr="00FB1500">
        <w:t>The matching text will be hi</w:t>
      </w:r>
      <w:r w:rsidRPr="00FB1500" w:rsidR="00F216ED">
        <w:t>ghlighted an</w:t>
      </w:r>
      <w:r w:rsidRPr="00FB1500" w:rsidR="00F15595">
        <w:t>d</w:t>
      </w:r>
      <w:r w:rsidRPr="00FB1500" w:rsidR="00F216ED">
        <w:t xml:space="preserve"> a pop up will appear to show the original source that the assignment has matched against. </w:t>
      </w:r>
    </w:p>
    <w:p w:rsidR="00E165D3" w:rsidP="00E165D3" w:rsidRDefault="00E165D3" w14:paraId="75D648B1" w14:textId="77777777">
      <w:pPr>
        <w:ind w:right="4230"/>
      </w:pPr>
    </w:p>
    <w:p w:rsidR="00E165D3" w:rsidP="00E165D3" w:rsidRDefault="00E165D3" w14:paraId="4813CD9C" w14:textId="77777777">
      <w:pPr>
        <w:ind w:right="4230"/>
      </w:pPr>
    </w:p>
    <w:p w:rsidR="003E4B3B" w:rsidP="00E165D3" w:rsidRDefault="003E4B3B" w14:paraId="2B1F1F67" w14:textId="77777777">
      <w:pPr>
        <w:ind w:right="4230"/>
      </w:pPr>
    </w:p>
    <w:p w:rsidR="003E4B3B" w:rsidP="00E165D3" w:rsidRDefault="003E4B3B" w14:paraId="1496A515" w14:textId="77777777">
      <w:pPr>
        <w:ind w:right="4230"/>
      </w:pPr>
    </w:p>
    <w:p w:rsidRPr="00FB1500" w:rsidR="00F216ED" w:rsidP="003E4B3B" w:rsidRDefault="003E4B3B" w14:paraId="10212279" w14:textId="4CA27BB1">
      <w:pPr>
        <w:ind w:right="4230"/>
      </w:pPr>
      <w:r w:rsidRPr="00FB1500">
        <w:rPr>
          <w:noProof/>
        </w:rPr>
        <w:lastRenderedPageBreak/>
        <w:drawing>
          <wp:inline distT="0" distB="0" distL="0" distR="0" wp14:anchorId="7C932677" wp14:editId="35AE4D80">
            <wp:extent cx="5610225" cy="2503805"/>
            <wp:effectExtent l="19050" t="19050" r="28575" b="10795"/>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rotWithShape="1">
                    <a:blip r:embed="rId26"/>
                    <a:srcRect l="2825" t="10855"/>
                    <a:stretch/>
                  </pic:blipFill>
                  <pic:spPr bwMode="auto">
                    <a:xfrm>
                      <a:off x="0" y="0"/>
                      <a:ext cx="5610590" cy="250396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C581F" w:rsidP="00F15595" w:rsidRDefault="001C581F" w14:paraId="4336CD52" w14:textId="77777777">
      <w:pPr>
        <w:pStyle w:val="Heading2"/>
        <w:rPr>
          <w:rFonts w:ascii="Arial" w:hAnsi="Arial" w:cs="Arial"/>
        </w:rPr>
      </w:pPr>
    </w:p>
    <w:p w:rsidRPr="00FB1500" w:rsidR="00F216ED" w:rsidP="00F15595" w:rsidRDefault="00F15595" w14:paraId="3FCAA667" w14:textId="3743E862">
      <w:pPr>
        <w:pStyle w:val="Heading2"/>
        <w:rPr>
          <w:rFonts w:ascii="Arial" w:hAnsi="Arial" w:cs="Arial"/>
        </w:rPr>
      </w:pPr>
      <w:r w:rsidRPr="00FB1500">
        <w:rPr>
          <w:rFonts w:ascii="Arial" w:hAnsi="Arial" w:cs="Arial"/>
        </w:rPr>
        <w:t>What are flags?</w:t>
      </w:r>
    </w:p>
    <w:p w:rsidRPr="00FB1500" w:rsidR="00DA23DA" w:rsidP="00DA23DA" w:rsidRDefault="00DA23DA" w14:paraId="0C27AF8D" w14:textId="1EF0D593">
      <w:r w:rsidRPr="00FB1500">
        <w:t>Flags pick up potential integrity issues such as:</w:t>
      </w:r>
    </w:p>
    <w:p w:rsidRPr="00FB1500" w:rsidR="00DA23DA" w:rsidP="00F57FFE" w:rsidRDefault="00DA23DA" w14:paraId="4246FECC" w14:textId="2FE93488">
      <w:pPr>
        <w:pStyle w:val="ListParagraph"/>
        <w:numPr>
          <w:ilvl w:val="0"/>
          <w:numId w:val="12"/>
        </w:numPr>
      </w:pPr>
      <w:r w:rsidRPr="00FB1500">
        <w:t>Replaced text characters which could be inserted to circumvent a similarity match.</w:t>
      </w:r>
    </w:p>
    <w:p w:rsidRPr="00FB1500" w:rsidR="00212BF0" w:rsidP="00F57FFE" w:rsidRDefault="00DA23DA" w14:paraId="69783034" w14:textId="4657D1AC">
      <w:pPr>
        <w:pStyle w:val="ListParagraph"/>
        <w:numPr>
          <w:ilvl w:val="0"/>
          <w:numId w:val="12"/>
        </w:numPr>
        <w:rPr/>
      </w:pPr>
      <w:r w:rsidR="00DA23DA">
        <w:rPr/>
        <w:t xml:space="preserve">Hidden text such as quotation </w:t>
      </w:r>
      <w:r w:rsidR="00DA23DA">
        <w:rPr/>
        <w:t>marks</w:t>
      </w:r>
      <w:ins w:author="Branwen Rhys [brr26] (Staff)" w:date="2023-08-15T09:38:52.298Z" w:id="1504931524">
        <w:r w:rsidR="2C4389D4">
          <w:t>,</w:t>
        </w:r>
      </w:ins>
      <w:r w:rsidR="00DA23DA">
        <w:rPr/>
        <w:t xml:space="preserve"> that</w:t>
      </w:r>
      <w:r w:rsidR="00DA23DA">
        <w:rPr/>
        <w:t xml:space="preserve"> could impact the percentage of quoted material and enable the passing </w:t>
      </w:r>
      <w:r w:rsidR="00DA23DA">
        <w:rPr/>
        <w:t>off of</w:t>
      </w:r>
      <w:r w:rsidR="00DA23DA">
        <w:rPr/>
        <w:t xml:space="preserve"> such content as original.</w:t>
      </w:r>
    </w:p>
    <w:p w:rsidRPr="00FB1500" w:rsidR="00797382" w:rsidP="003E4B3B" w:rsidRDefault="001C581F" w14:paraId="2163397D" w14:textId="6BA43B85">
      <w:pPr>
        <w:ind w:right="-23"/>
      </w:pPr>
      <w:r w:rsidRPr="00FB1500">
        <w:rPr>
          <w:noProof/>
        </w:rPr>
        <w:drawing>
          <wp:anchor distT="0" distB="0" distL="114300" distR="114300" simplePos="0" relativeHeight="251671552" behindDoc="1" locked="0" layoutInCell="1" allowOverlap="1" wp14:anchorId="470F8420" wp14:editId="1857764B">
            <wp:simplePos x="0" y="0"/>
            <wp:positionH relativeFrom="rightMargin">
              <wp:posOffset>-268605</wp:posOffset>
            </wp:positionH>
            <wp:positionV relativeFrom="paragraph">
              <wp:posOffset>278765</wp:posOffset>
            </wp:positionV>
            <wp:extent cx="723265" cy="1447800"/>
            <wp:effectExtent l="0" t="0" r="635" b="0"/>
            <wp:wrapNone/>
            <wp:docPr id="13" name="Picture 13" descr="Screengrab showing the Flag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grab showing the Flags panel. "/>
                    <pic:cNvPicPr/>
                  </pic:nvPicPr>
                  <pic:blipFill rotWithShape="1">
                    <a:blip r:embed="rId27">
                      <a:extLst>
                        <a:ext uri="{28A0092B-C50C-407E-A947-70E740481C1C}">
                          <a14:useLocalDpi xmlns:a14="http://schemas.microsoft.com/office/drawing/2010/main" val="0"/>
                        </a:ext>
                      </a:extLst>
                    </a:blip>
                    <a:srcRect l="20000" t="4403"/>
                    <a:stretch/>
                  </pic:blipFill>
                  <pic:spPr bwMode="auto">
                    <a:xfrm>
                      <a:off x="0" y="0"/>
                      <a:ext cx="723265"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1500" w:rsidR="00797382">
        <w:t>Turnitin’s algorithms look at a document for any inconsistencies that would set it apart from a normal submission. A flag is not</w:t>
      </w:r>
      <w:r w:rsidR="003E4B3B">
        <w:t xml:space="preserve"> </w:t>
      </w:r>
      <w:r w:rsidRPr="00FB1500" w:rsidR="00797382">
        <w:t xml:space="preserve">necessarily an indicator of a problem. However, we’d recommend you focus your attention there for further review. </w:t>
      </w:r>
    </w:p>
    <w:p w:rsidR="001C581F" w:rsidP="003E4B3B" w:rsidRDefault="007A7966" w14:paraId="33654859" w14:textId="5E57DC1D">
      <w:pPr>
        <w:ind w:right="-23"/>
      </w:pPr>
      <w:r w:rsidRPr="00FB1500">
        <w:t xml:space="preserve">If an assignment has a flag, then this will be marked in the feedback studio. </w:t>
      </w:r>
    </w:p>
    <w:p w:rsidRPr="00FB1500" w:rsidR="007A7966" w:rsidP="003E4B3B" w:rsidRDefault="007A7966" w14:paraId="751C6A65" w14:textId="2E16952A">
      <w:pPr>
        <w:ind w:right="-23"/>
      </w:pPr>
      <w:r w:rsidRPr="00FB1500">
        <w:t>Click on the flag for further information</w:t>
      </w:r>
      <w:r w:rsidRPr="00FB1500" w:rsidR="00C85FBB">
        <w:t>:</w:t>
      </w:r>
    </w:p>
    <w:p w:rsidRPr="00151FC2" w:rsidR="007756D1" w:rsidP="003E4B3B" w:rsidRDefault="00151FC2" w14:paraId="32AA7A6C" w14:textId="502C140D">
      <w:pPr>
        <w:spacing w:line="480" w:lineRule="auto"/>
        <w:ind w:right="-23"/>
        <w:rPr>
          <w:i/>
          <w:iCs/>
        </w:rPr>
      </w:pPr>
      <w:r>
        <w:tab/>
      </w:r>
      <w:r>
        <w:rPr>
          <w:i/>
          <w:iCs/>
        </w:rPr>
        <w:t xml:space="preserve">[Alt text: </w:t>
      </w:r>
      <w:r w:rsidR="004E1CFE">
        <w:rPr>
          <w:i/>
          <w:iCs/>
        </w:rPr>
        <w:t>Screenshot showing the flag panel</w:t>
      </w:r>
      <w:r>
        <w:rPr>
          <w:i/>
          <w:iCs/>
        </w:rPr>
        <w:t>]</w:t>
      </w:r>
    </w:p>
    <w:p w:rsidRPr="0071062D" w:rsidR="00AD3B15" w:rsidP="0071062D" w:rsidRDefault="00C81C42" w14:paraId="36407E0D" w14:textId="0158AC72">
      <w:pPr>
        <w:pStyle w:val="Heading2"/>
        <w:rPr>
          <w:rFonts w:ascii="Arial" w:hAnsi="Arial" w:cs="Arial"/>
        </w:rPr>
      </w:pPr>
      <w:r w:rsidRPr="00FB1500">
        <w:rPr>
          <w:rFonts w:ascii="Arial" w:hAnsi="Arial" w:cs="Arial"/>
        </w:rPr>
        <w:t>How do I give in-text feedback and comments on an assignment?</w:t>
      </w:r>
    </w:p>
    <w:p w:rsidR="00BE6D47" w:rsidP="00AD3B15" w:rsidRDefault="001C581F" w14:paraId="3E6404CB" w14:textId="5722EC36">
      <w:r w:rsidRPr="00FB1500">
        <w:rPr>
          <w:noProof/>
        </w:rPr>
        <w:drawing>
          <wp:anchor distT="0" distB="0" distL="114300" distR="114300" simplePos="0" relativeHeight="251607040" behindDoc="0" locked="0" layoutInCell="1" allowOverlap="1" wp14:anchorId="40CD9E7F" wp14:editId="616B8124">
            <wp:simplePos x="0" y="0"/>
            <wp:positionH relativeFrom="column">
              <wp:posOffset>3551555</wp:posOffset>
            </wp:positionH>
            <wp:positionV relativeFrom="paragraph">
              <wp:posOffset>221615</wp:posOffset>
            </wp:positionV>
            <wp:extent cx="918210" cy="385445"/>
            <wp:effectExtent l="0" t="0" r="0" b="0"/>
            <wp:wrapThrough wrapText="bothSides">
              <wp:wrapPolygon edited="0">
                <wp:start x="0" y="0"/>
                <wp:lineTo x="0" y="18148"/>
                <wp:lineTo x="21062" y="18148"/>
                <wp:lineTo x="21062" y="0"/>
                <wp:lineTo x="0" y="0"/>
              </wp:wrapPolygon>
            </wp:wrapThrough>
            <wp:docPr id="17" name="Picture 17" descr="In text feedback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n text feedback options. "/>
                    <pic:cNvPicPr>
                      <a:picLocks noChangeAspect="1" noChangeArrowheads="1"/>
                    </pic:cNvPicPr>
                  </pic:nvPicPr>
                  <pic:blipFill rotWithShape="1">
                    <a:blip r:embed="rId28">
                      <a:extLst>
                        <a:ext uri="{28A0092B-C50C-407E-A947-70E740481C1C}">
                          <a14:useLocalDpi xmlns:a14="http://schemas.microsoft.com/office/drawing/2010/main" val="0"/>
                        </a:ext>
                      </a:extLst>
                    </a:blip>
                    <a:srcRect t="10390" r="7977" b="-23153"/>
                    <a:stretch/>
                  </pic:blipFill>
                  <pic:spPr bwMode="auto">
                    <a:xfrm>
                      <a:off x="0" y="0"/>
                      <a:ext cx="918210" cy="385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3B15" w:rsidR="00AD3B15">
        <w:t xml:space="preserve">Feedback and comments can be given once an assignment has been opened. </w:t>
      </w:r>
    </w:p>
    <w:p w:rsidR="00EA1084" w:rsidP="00AD3B15" w:rsidRDefault="00AD3B15" w14:paraId="7BE63C45" w14:textId="0B0EF03C">
      <w:r w:rsidRPr="00AD3B15">
        <w:t>If you click on the assignment this icon appears:</w:t>
      </w:r>
      <w:r w:rsidRPr="00AD3B15">
        <w:rPr>
          <w:lang w:val="en-GB"/>
        </w:rPr>
        <w:t> </w:t>
      </w:r>
    </w:p>
    <w:p w:rsidRPr="00FC0891" w:rsidR="00AD3B15" w:rsidP="00FC0891" w:rsidRDefault="00C70778" w14:paraId="66E52BB6" w14:textId="2D2E0424">
      <w:pPr>
        <w:pStyle w:val="ListParagraph"/>
        <w:numPr>
          <w:ilvl w:val="0"/>
          <w:numId w:val="15"/>
        </w:numPr>
        <w:rPr>
          <w:lang w:val="en-GB"/>
        </w:rPr>
      </w:pPr>
      <w:r w:rsidRPr="00FB1500">
        <w:rPr>
          <w:noProof/>
        </w:rPr>
        <w:drawing>
          <wp:anchor distT="0" distB="0" distL="114300" distR="114300" simplePos="0" relativeHeight="251602944" behindDoc="0" locked="0" layoutInCell="1" allowOverlap="1" wp14:anchorId="2F37F9C2" wp14:editId="0BB42FD8">
            <wp:simplePos x="0" y="0"/>
            <wp:positionH relativeFrom="column">
              <wp:posOffset>837565</wp:posOffset>
            </wp:positionH>
            <wp:positionV relativeFrom="paragraph">
              <wp:posOffset>429260</wp:posOffset>
            </wp:positionV>
            <wp:extent cx="274955" cy="240665"/>
            <wp:effectExtent l="0" t="0" r="0" b="6985"/>
            <wp:wrapThrough wrapText="bothSides">
              <wp:wrapPolygon edited="0">
                <wp:start x="0" y="0"/>
                <wp:lineTo x="0" y="20517"/>
                <wp:lineTo x="19455" y="20517"/>
                <wp:lineTo x="19455" y="0"/>
                <wp:lineTo x="0" y="0"/>
              </wp:wrapPolygon>
            </wp:wrapThrough>
            <wp:docPr id="15" name="Picture 15" descr="Speech bubble com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peech bubble comment symbol"/>
                    <pic:cNvPicPr>
                      <a:picLocks noChangeAspect="1" noChangeArrowheads="1"/>
                    </pic:cNvPicPr>
                  </pic:nvPicPr>
                  <pic:blipFill rotWithShape="1">
                    <a:blip r:embed="rId29">
                      <a:extLst>
                        <a:ext uri="{28A0092B-C50C-407E-A947-70E740481C1C}">
                          <a14:useLocalDpi xmlns:a14="http://schemas.microsoft.com/office/drawing/2010/main" val="0"/>
                        </a:ext>
                      </a:extLst>
                    </a:blip>
                    <a:srcRect l="3454" t="13111" r="-3180" b="4081"/>
                    <a:stretch/>
                  </pic:blipFill>
                  <pic:spPr bwMode="auto">
                    <a:xfrm>
                      <a:off x="0" y="0"/>
                      <a:ext cx="274955" cy="24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1500" w:rsidR="00EA1084">
        <w:rPr>
          <w:noProof/>
        </w:rPr>
        <w:drawing>
          <wp:anchor distT="0" distB="0" distL="114300" distR="114300" simplePos="0" relativeHeight="251603968" behindDoc="0" locked="0" layoutInCell="1" allowOverlap="1" wp14:anchorId="48D2EE57" wp14:editId="6926415F">
            <wp:simplePos x="0" y="0"/>
            <wp:positionH relativeFrom="column">
              <wp:posOffset>824197</wp:posOffset>
            </wp:positionH>
            <wp:positionV relativeFrom="paragraph">
              <wp:posOffset>577</wp:posOffset>
            </wp:positionV>
            <wp:extent cx="337820" cy="278765"/>
            <wp:effectExtent l="0" t="0" r="5080" b="6985"/>
            <wp:wrapThrough wrapText="bothSides">
              <wp:wrapPolygon edited="0">
                <wp:start x="0" y="0"/>
                <wp:lineTo x="0" y="20665"/>
                <wp:lineTo x="20707" y="20665"/>
                <wp:lineTo x="20707" y="0"/>
                <wp:lineTo x="0" y="0"/>
              </wp:wrapPolygon>
            </wp:wrapThrough>
            <wp:docPr id="16" name="Picture 16" descr="Quick mark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uick marks symbol"/>
                    <pic:cNvPicPr>
                      <a:picLocks noChangeAspect="1" noChangeArrowheads="1"/>
                    </pic:cNvPicPr>
                  </pic:nvPicPr>
                  <pic:blipFill rotWithShape="1">
                    <a:blip r:embed="rId30">
                      <a:extLst>
                        <a:ext uri="{28A0092B-C50C-407E-A947-70E740481C1C}">
                          <a14:useLocalDpi xmlns:a14="http://schemas.microsoft.com/office/drawing/2010/main" val="0"/>
                        </a:ext>
                      </a:extLst>
                    </a:blip>
                    <a:srcRect l="15204" t="21548" b="7543"/>
                    <a:stretch/>
                  </pic:blipFill>
                  <pic:spPr bwMode="auto">
                    <a:xfrm>
                      <a:off x="0" y="0"/>
                      <a:ext cx="337820" cy="278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3B15" w:rsidR="00AD3B15">
        <w:t xml:space="preserve">The symbol is </w:t>
      </w:r>
      <w:proofErr w:type="spellStart"/>
      <w:r w:rsidRPr="00FB1500" w:rsidR="008330BD">
        <w:t>QuickMarks</w:t>
      </w:r>
      <w:proofErr w:type="spellEnd"/>
      <w:r w:rsidRPr="00AD3B15" w:rsidR="00AD3B15">
        <w:t xml:space="preserve"> – a tool that contains a bank of comments that can be inserted onto the text</w:t>
      </w:r>
      <w:r w:rsidR="006F3144">
        <w:rPr>
          <w:lang w:val="en-GB"/>
        </w:rPr>
        <w:t>.</w:t>
      </w:r>
    </w:p>
    <w:p w:rsidRPr="00AD3B15" w:rsidR="00AD3B15" w:rsidP="00F57FFE" w:rsidRDefault="00AD3B15" w14:paraId="00CAC508" w14:textId="6508C0C1">
      <w:pPr>
        <w:numPr>
          <w:ilvl w:val="0"/>
          <w:numId w:val="15"/>
        </w:numPr>
        <w:rPr>
          <w:lang w:val="en-GB"/>
        </w:rPr>
      </w:pPr>
      <w:r w:rsidRPr="00AD3B15">
        <w:t>The symbol allows you to enter feedback and comments of your choosing</w:t>
      </w:r>
      <w:r w:rsidR="006F3144">
        <w:rPr>
          <w:lang w:val="en-GB"/>
        </w:rPr>
        <w:t>.</w:t>
      </w:r>
    </w:p>
    <w:p w:rsidRPr="00FB1500" w:rsidR="00AD3B15" w:rsidP="00F57FFE" w:rsidRDefault="00EA1084" w14:paraId="7DF56432" w14:textId="7160A0B4">
      <w:pPr>
        <w:numPr>
          <w:ilvl w:val="0"/>
          <w:numId w:val="16"/>
        </w:numPr>
        <w:rPr>
          <w:lang w:val="en-GB"/>
        </w:rPr>
      </w:pPr>
      <w:r w:rsidRPr="00FB1500">
        <w:rPr>
          <w:noProof/>
        </w:rPr>
        <w:drawing>
          <wp:anchor distT="0" distB="0" distL="114300" distR="114300" simplePos="0" relativeHeight="251652096" behindDoc="0" locked="0" layoutInCell="1" allowOverlap="1" wp14:anchorId="11754452" wp14:editId="30DF8F8D">
            <wp:simplePos x="0" y="0"/>
            <wp:positionH relativeFrom="column">
              <wp:posOffset>842233</wp:posOffset>
            </wp:positionH>
            <wp:positionV relativeFrom="paragraph">
              <wp:posOffset>5080</wp:posOffset>
            </wp:positionV>
            <wp:extent cx="255270" cy="260985"/>
            <wp:effectExtent l="0" t="0" r="0" b="5715"/>
            <wp:wrapThrough wrapText="bothSides">
              <wp:wrapPolygon edited="0">
                <wp:start x="0" y="0"/>
                <wp:lineTo x="0" y="20496"/>
                <wp:lineTo x="19343" y="20496"/>
                <wp:lineTo x="19343" y="0"/>
                <wp:lineTo x="0" y="0"/>
              </wp:wrapPolygon>
            </wp:wrapThrough>
            <wp:docPr id="14" name="Picture 14" descr="In text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n text comment"/>
                    <pic:cNvPicPr>
                      <a:picLocks noChangeAspect="1" noChangeArrowheads="1"/>
                    </pic:cNvPicPr>
                  </pic:nvPicPr>
                  <pic:blipFill rotWithShape="1">
                    <a:blip r:embed="rId31">
                      <a:extLst>
                        <a:ext uri="{28A0092B-C50C-407E-A947-70E740481C1C}">
                          <a14:useLocalDpi xmlns:a14="http://schemas.microsoft.com/office/drawing/2010/main" val="0"/>
                        </a:ext>
                      </a:extLst>
                    </a:blip>
                    <a:srcRect r="13387" b="11357"/>
                    <a:stretch/>
                  </pic:blipFill>
                  <pic:spPr bwMode="auto">
                    <a:xfrm>
                      <a:off x="0" y="0"/>
                      <a:ext cx="255270" cy="260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3B15" w:rsidR="00AD3B15">
        <w:t>The symbol allows you to enter feedback in line with the text on the assignment</w:t>
      </w:r>
      <w:r w:rsidR="006F3144">
        <w:rPr>
          <w:lang w:val="en-GB"/>
        </w:rPr>
        <w:t>.</w:t>
      </w:r>
    </w:p>
    <w:p w:rsidRPr="00FB1500" w:rsidR="00AD3B15" w:rsidP="00AD3B15" w:rsidRDefault="00AD3B15" w14:paraId="59CF6BD8" w14:textId="15735853">
      <w:pPr>
        <w:rPr>
          <w:lang w:val="en-GB"/>
        </w:rPr>
      </w:pPr>
      <w:r w:rsidRPr="00FB1500">
        <w:rPr>
          <w:lang w:val="en-GB"/>
        </w:rPr>
        <w:t xml:space="preserve">If you are using </w:t>
      </w:r>
      <w:proofErr w:type="gramStart"/>
      <w:r w:rsidRPr="00FB1500">
        <w:rPr>
          <w:lang w:val="en-GB"/>
        </w:rPr>
        <w:t>Rubrics</w:t>
      </w:r>
      <w:proofErr w:type="gramEnd"/>
      <w:r w:rsidRPr="00FB1500">
        <w:rPr>
          <w:lang w:val="en-GB"/>
        </w:rPr>
        <w:t xml:space="preserve"> then you can choose to associate your comment with a criterion. </w:t>
      </w:r>
      <w:r w:rsidRPr="00FB1500" w:rsidR="00CE408E">
        <w:rPr>
          <w:lang w:val="en-GB"/>
        </w:rPr>
        <w:t xml:space="preserve">When you are creating your comment select </w:t>
      </w:r>
      <w:r w:rsidRPr="00FB1500" w:rsidR="00CE408E">
        <w:rPr>
          <w:b/>
          <w:bCs/>
          <w:lang w:val="en-GB"/>
        </w:rPr>
        <w:t>Assign Criterion</w:t>
      </w:r>
      <w:r w:rsidRPr="00FB1500" w:rsidR="00CE408E">
        <w:rPr>
          <w:lang w:val="en-GB"/>
        </w:rPr>
        <w:t xml:space="preserve">. </w:t>
      </w:r>
    </w:p>
    <w:p w:rsidR="008227AB" w:rsidP="00AD3B15" w:rsidRDefault="008227AB" w14:paraId="083F64B3" w14:textId="77777777">
      <w:pPr>
        <w:rPr>
          <w:noProof/>
          <w:lang w:val="en-GB"/>
        </w:rPr>
        <w:sectPr w:rsidR="008227AB" w:rsidSect="003E4B3B">
          <w:pgSz w:w="11906" w:h="16838" w:orient="portrait"/>
          <w:pgMar w:top="1440" w:right="2408" w:bottom="1440" w:left="1440" w:header="708" w:footer="708" w:gutter="0"/>
          <w:cols w:space="708"/>
          <w:docGrid w:linePitch="360"/>
        </w:sectPr>
      </w:pPr>
    </w:p>
    <w:p w:rsidR="00CE408E" w:rsidP="00AD3B15" w:rsidRDefault="00BF0FEA" w14:paraId="4F155877" w14:textId="539E7196">
      <w:pPr>
        <w:rPr>
          <w:noProof/>
          <w:lang w:val="en-GB"/>
        </w:rPr>
      </w:pPr>
      <w:r w:rsidRPr="00FB1500">
        <w:rPr>
          <w:noProof/>
          <w:lang w:val="en-GB"/>
        </w:rPr>
        <w:lastRenderedPageBreak/>
        <w:drawing>
          <wp:inline distT="0" distB="0" distL="0" distR="0" wp14:anchorId="76D8FEC7" wp14:editId="320F65AD">
            <wp:extent cx="2133600" cy="786983"/>
            <wp:effectExtent l="19050" t="19050" r="19050" b="13335"/>
            <wp:docPr id="19" name="Picture 19" descr=": Assign Criter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 Assign Criterion highlighted"/>
                    <pic:cNvPicPr/>
                  </pic:nvPicPr>
                  <pic:blipFill rotWithShape="1">
                    <a:blip r:embed="rId32"/>
                    <a:srcRect l="2724"/>
                    <a:stretch/>
                  </pic:blipFill>
                  <pic:spPr>
                    <a:xfrm>
                      <a:off x="0" y="0"/>
                      <a:ext cx="2163100" cy="797864"/>
                    </a:xfrm>
                    <a:prstGeom prst="rect">
                      <a:avLst/>
                    </a:prstGeom>
                    <a:ln>
                      <a:solidFill>
                        <a:schemeClr val="tx1"/>
                      </a:solidFill>
                    </a:ln>
                  </pic:spPr>
                </pic:pic>
              </a:graphicData>
            </a:graphic>
          </wp:inline>
        </w:drawing>
      </w:r>
    </w:p>
    <w:p w:rsidRPr="00AD3B15" w:rsidR="008227AB" w:rsidP="00AD3B15" w:rsidRDefault="008227AB" w14:paraId="4F03F4FF" w14:textId="09DE5B6D">
      <w:pPr>
        <w:rPr>
          <w:noProof/>
          <w:lang w:val="en-GB"/>
        </w:rPr>
      </w:pPr>
    </w:p>
    <w:p w:rsidR="008227AB" w:rsidP="00C81C42" w:rsidRDefault="0079382F" w14:paraId="0306D3B0" w14:textId="6FEF1696">
      <w:pPr>
        <w:sectPr w:rsidR="008227AB" w:rsidSect="008227AB">
          <w:type w:val="continuous"/>
          <w:pgSz w:w="11906" w:h="16838" w:orient="portrait"/>
          <w:pgMar w:top="1440" w:right="1440" w:bottom="1440" w:left="1440" w:header="708" w:footer="708" w:gutter="0"/>
          <w:cols w:space="708" w:num="2"/>
          <w:docGrid w:linePitch="360"/>
        </w:sectPr>
      </w:pPr>
      <w:r w:rsidRPr="00FB1500">
        <w:t xml:space="preserve">In the dropdown that appears select </w:t>
      </w:r>
      <w:r w:rsidR="008227AB">
        <w:t xml:space="preserve">the </w:t>
      </w:r>
      <w:r w:rsidRPr="00FB1500" w:rsidR="008227AB">
        <w:t>Criterion you want to apply to your comment.</w:t>
      </w:r>
    </w:p>
    <w:p w:rsidRPr="00FB1500" w:rsidR="00515621" w:rsidP="00515621" w:rsidRDefault="005C0090" w14:paraId="639D6964" w14:textId="70D8CF92">
      <w:pPr>
        <w:pStyle w:val="Heading2"/>
        <w:rPr>
          <w:rFonts w:ascii="Arial" w:hAnsi="Arial" w:cs="Arial"/>
        </w:rPr>
      </w:pPr>
      <w:r w:rsidRPr="00FB1500">
        <w:rPr>
          <w:rFonts w:ascii="Arial" w:hAnsi="Arial" w:cs="Arial"/>
        </w:rPr>
        <w:t>How do I mark using groups?</w:t>
      </w:r>
    </w:p>
    <w:p w:rsidRPr="004E089E" w:rsidR="004E089E" w:rsidP="004E089E" w:rsidRDefault="004E089E" w14:paraId="526091C9" w14:textId="5DB5480B">
      <w:pPr>
        <w:rPr>
          <w:lang w:val="en-GB"/>
        </w:rPr>
      </w:pPr>
      <w:r w:rsidRPr="004E089E">
        <w:t>Turnitin groups can be used to divide assignments for marking purposes, for example between seminar groups. Please notes that groups should be formed before the submission point is created. </w:t>
      </w:r>
      <w:r w:rsidRPr="004E089E">
        <w:rPr>
          <w:lang w:val="en-GB"/>
        </w:rPr>
        <w:t> </w:t>
      </w:r>
    </w:p>
    <w:p w:rsidRPr="004E089E" w:rsidR="004E089E" w:rsidP="004E089E" w:rsidRDefault="004E089E" w14:paraId="5DC5BC56" w14:textId="77777777">
      <w:pPr>
        <w:rPr>
          <w:lang w:val="en-GB"/>
        </w:rPr>
      </w:pPr>
      <w:r w:rsidRPr="004E089E">
        <w:t>To put students into groups:</w:t>
      </w:r>
      <w:r w:rsidRPr="004E089E">
        <w:rPr>
          <w:lang w:val="en-GB"/>
        </w:rPr>
        <w:t> </w:t>
      </w:r>
    </w:p>
    <w:p w:rsidRPr="004E089E" w:rsidR="004E089E" w:rsidP="001C581F" w:rsidRDefault="004E089E" w14:paraId="05D713CD" w14:textId="3F049ABE">
      <w:pPr>
        <w:numPr>
          <w:ilvl w:val="0"/>
          <w:numId w:val="33"/>
        </w:numPr>
        <w:spacing w:line="240" w:lineRule="auto"/>
        <w:rPr>
          <w:lang w:val="en-GB"/>
        </w:rPr>
      </w:pPr>
      <w:r w:rsidRPr="004E089E">
        <w:t xml:space="preserve">Set up groups in </w:t>
      </w:r>
      <w:proofErr w:type="gramStart"/>
      <w:r w:rsidRPr="004E089E">
        <w:t>Blackboard</w:t>
      </w:r>
      <w:proofErr w:type="gramEnd"/>
      <w:r w:rsidRPr="004E089E">
        <w:rPr>
          <w:lang w:val="en-GB"/>
        </w:rPr>
        <w:t> </w:t>
      </w:r>
    </w:p>
    <w:p w:rsidRPr="00FB1500" w:rsidR="00E74B47" w:rsidP="001C581F" w:rsidRDefault="004E089E" w14:paraId="48CFDC40" w14:textId="36206797">
      <w:pPr>
        <w:numPr>
          <w:ilvl w:val="0"/>
          <w:numId w:val="34"/>
        </w:numPr>
        <w:spacing w:line="240" w:lineRule="auto"/>
        <w:rPr>
          <w:lang w:val="en-GB"/>
        </w:rPr>
      </w:pPr>
      <w:r w:rsidRPr="004E089E">
        <w:t xml:space="preserve">Populate the groups with </w:t>
      </w:r>
      <w:proofErr w:type="gramStart"/>
      <w:r w:rsidRPr="004E089E">
        <w:t>students</w:t>
      </w:r>
      <w:proofErr w:type="gramEnd"/>
      <w:r w:rsidRPr="004E089E">
        <w:rPr>
          <w:lang w:val="en-GB"/>
        </w:rPr>
        <w:t> </w:t>
      </w:r>
    </w:p>
    <w:p w:rsidRPr="00FB1500" w:rsidR="00E74B47" w:rsidP="001C581F" w:rsidRDefault="00E74B47" w14:paraId="0DA28423" w14:textId="43A1A89C">
      <w:pPr>
        <w:numPr>
          <w:ilvl w:val="0"/>
          <w:numId w:val="34"/>
        </w:numPr>
        <w:spacing w:line="240" w:lineRule="auto"/>
        <w:rPr>
          <w:lang w:val="en-GB"/>
        </w:rPr>
      </w:pPr>
      <w:r w:rsidRPr="00FB1500">
        <w:rPr>
          <w:lang w:val="en-GB"/>
        </w:rPr>
        <w:t xml:space="preserve">Go to the </w:t>
      </w:r>
      <w:r w:rsidRPr="00FB1500" w:rsidR="00760E6A">
        <w:rPr>
          <w:lang w:val="en-GB"/>
        </w:rPr>
        <w:t xml:space="preserve">Turnitin submission point and click on the link to open the assignment inbox. </w:t>
      </w:r>
    </w:p>
    <w:p w:rsidRPr="00FB1500" w:rsidR="00760E6A" w:rsidP="001C581F" w:rsidRDefault="004861DB" w14:paraId="37003A7B" w14:textId="71B0CC1B">
      <w:pPr>
        <w:numPr>
          <w:ilvl w:val="0"/>
          <w:numId w:val="34"/>
        </w:numPr>
        <w:spacing w:line="240" w:lineRule="auto"/>
        <w:rPr>
          <w:lang w:val="en-GB"/>
        </w:rPr>
      </w:pPr>
      <w:r w:rsidRPr="00FB1500">
        <w:rPr>
          <w:lang w:val="en-GB"/>
        </w:rPr>
        <w:t>Select the groups you want to mark by clicking the dropdown arrow</w:t>
      </w:r>
      <w:r w:rsidRPr="00FB1500" w:rsidR="00BB6611">
        <w:rPr>
          <w:lang w:val="en-GB"/>
        </w:rPr>
        <w:t xml:space="preserve"> for </w:t>
      </w:r>
      <w:r w:rsidR="00F4544E">
        <w:rPr>
          <w:b/>
          <w:bCs/>
          <w:lang w:val="en-GB"/>
        </w:rPr>
        <w:t>A</w:t>
      </w:r>
      <w:r w:rsidRPr="00F4544E" w:rsidR="00BB6611">
        <w:rPr>
          <w:b/>
          <w:bCs/>
          <w:lang w:val="en-GB"/>
        </w:rPr>
        <w:t xml:space="preserve">ll </w:t>
      </w:r>
      <w:r w:rsidR="00F4544E">
        <w:rPr>
          <w:b/>
          <w:bCs/>
          <w:lang w:val="en-GB"/>
        </w:rPr>
        <w:t>S</w:t>
      </w:r>
      <w:r w:rsidRPr="00F4544E" w:rsidR="00BB6611">
        <w:rPr>
          <w:b/>
          <w:bCs/>
          <w:lang w:val="en-GB"/>
        </w:rPr>
        <w:t>tudents</w:t>
      </w:r>
      <w:r w:rsidRPr="00FB1500" w:rsidR="00BB6611">
        <w:rPr>
          <w:lang w:val="en-GB"/>
        </w:rPr>
        <w:t xml:space="preserve"> and </w:t>
      </w:r>
      <w:r w:rsidRPr="00F4544E" w:rsidR="00BB6611">
        <w:rPr>
          <w:lang w:val="en-GB"/>
        </w:rPr>
        <w:t>selecting</w:t>
      </w:r>
      <w:r w:rsidRPr="00F4544E" w:rsidR="00BB6611">
        <w:rPr>
          <w:b/>
          <w:bCs/>
          <w:lang w:val="en-GB"/>
        </w:rPr>
        <w:t xml:space="preserve"> </w:t>
      </w:r>
      <w:r w:rsidR="00F4544E">
        <w:rPr>
          <w:b/>
          <w:bCs/>
          <w:lang w:val="en-GB"/>
        </w:rPr>
        <w:t>O</w:t>
      </w:r>
      <w:r w:rsidRPr="00F4544E" w:rsidR="00BB6611">
        <w:rPr>
          <w:b/>
          <w:bCs/>
          <w:lang w:val="en-GB"/>
        </w:rPr>
        <w:t xml:space="preserve">ther </w:t>
      </w:r>
      <w:r w:rsidR="00F4544E">
        <w:rPr>
          <w:b/>
          <w:bCs/>
          <w:lang w:val="en-GB"/>
        </w:rPr>
        <w:t>G</w:t>
      </w:r>
      <w:r w:rsidRPr="00F4544E" w:rsidR="00BB6611">
        <w:rPr>
          <w:b/>
          <w:bCs/>
          <w:lang w:val="en-GB"/>
        </w:rPr>
        <w:t>roups</w:t>
      </w:r>
      <w:r w:rsidRPr="00FB1500" w:rsidR="00BB6611">
        <w:rPr>
          <w:lang w:val="en-GB"/>
        </w:rPr>
        <w:t xml:space="preserve">. </w:t>
      </w:r>
    </w:p>
    <w:p w:rsidR="003E3934" w:rsidP="003E3934" w:rsidRDefault="003E3934" w14:paraId="352F6B64" w14:textId="33F43A7A">
      <w:pPr>
        <w:ind w:left="720"/>
        <w:rPr>
          <w:lang w:val="en-GB"/>
        </w:rPr>
      </w:pPr>
    </w:p>
    <w:p w:rsidR="001C581F" w:rsidP="003E3934" w:rsidRDefault="001C581F" w14:paraId="246A3B9B" w14:textId="77777777">
      <w:pPr>
        <w:ind w:left="720"/>
        <w:rPr>
          <w:lang w:val="en-GB"/>
        </w:rPr>
      </w:pPr>
    </w:p>
    <w:p w:rsidR="001C581F" w:rsidP="003E3934" w:rsidRDefault="001C581F" w14:paraId="3998A4D6" w14:textId="77777777">
      <w:pPr>
        <w:ind w:left="720"/>
        <w:rPr>
          <w:lang w:val="en-GB"/>
        </w:rPr>
      </w:pPr>
    </w:p>
    <w:p w:rsidRPr="00FB1500" w:rsidR="001C581F" w:rsidP="003E3934" w:rsidRDefault="001C581F" w14:paraId="675815EF" w14:textId="77777777">
      <w:pPr>
        <w:ind w:left="720"/>
        <w:rPr>
          <w:lang w:val="en-GB"/>
        </w:rPr>
      </w:pPr>
    </w:p>
    <w:p w:rsidRPr="00FB1500" w:rsidR="00BB6611" w:rsidP="005C0090" w:rsidRDefault="00BB6611" w14:paraId="5B909FBC" w14:textId="3C95E5EE">
      <w:pPr>
        <w:numPr>
          <w:ilvl w:val="0"/>
          <w:numId w:val="34"/>
        </w:numPr>
        <w:rPr>
          <w:lang w:val="en-GB"/>
        </w:rPr>
      </w:pPr>
      <w:r w:rsidRPr="00FB1500">
        <w:rPr>
          <w:lang w:val="en-GB"/>
        </w:rPr>
        <w:t>The assignment inbox will then show the students’ assignments that belong to that group:</w:t>
      </w:r>
    </w:p>
    <w:p w:rsidRPr="00FB1500" w:rsidR="005C0090" w:rsidP="005C0090" w:rsidRDefault="004E089E" w14:paraId="661F7BE7" w14:textId="69416A93">
      <w:pPr>
        <w:numPr>
          <w:ilvl w:val="0"/>
          <w:numId w:val="34"/>
        </w:numPr>
        <w:rPr>
          <w:lang w:val="en-GB"/>
        </w:rPr>
      </w:pPr>
      <w:r w:rsidRPr="004E089E">
        <w:t xml:space="preserve">For further information, please see </w:t>
      </w:r>
      <w:hyperlink w:tgtFrame="_blank" w:history="1" r:id="rId33">
        <w:r w:rsidRPr="004E089E">
          <w:rPr>
            <w:rStyle w:val="Hyperlink"/>
          </w:rPr>
          <w:t>FAQ534.</w:t>
        </w:r>
      </w:hyperlink>
      <w:r w:rsidRPr="004E089E">
        <w:t> </w:t>
      </w:r>
      <w:r w:rsidRPr="004E089E">
        <w:rPr>
          <w:lang w:val="en-GB"/>
        </w:rPr>
        <w:t> </w:t>
      </w:r>
    </w:p>
    <w:p w:rsidRPr="00E93A5D" w:rsidR="00E93A5D" w:rsidP="00E93A5D" w:rsidRDefault="008554D6" w14:paraId="10BAA7A1" w14:textId="707ABF65">
      <w:pPr>
        <w:pStyle w:val="Heading2"/>
        <w:rPr>
          <w:rFonts w:ascii="Arial" w:hAnsi="Arial" w:cs="Arial"/>
        </w:rPr>
      </w:pPr>
      <w:r w:rsidRPr="00FB1500">
        <w:rPr>
          <w:rFonts w:ascii="Arial" w:hAnsi="Arial" w:cs="Arial"/>
        </w:rPr>
        <w:t xml:space="preserve">How do I use </w:t>
      </w:r>
      <w:proofErr w:type="spellStart"/>
      <w:r w:rsidRPr="00FB1500">
        <w:rPr>
          <w:rFonts w:ascii="Arial" w:hAnsi="Arial" w:cs="Arial"/>
        </w:rPr>
        <w:t>QuickMarks</w:t>
      </w:r>
      <w:proofErr w:type="spellEnd"/>
      <w:r w:rsidRPr="00FB1500">
        <w:rPr>
          <w:rFonts w:ascii="Arial" w:hAnsi="Arial" w:cs="Arial"/>
        </w:rPr>
        <w:t>?</w:t>
      </w:r>
    </w:p>
    <w:p w:rsidRPr="00FB1500" w:rsidR="008554D6" w:rsidP="008554D6" w:rsidRDefault="00B259B2" w14:paraId="1A5B21FB" w14:textId="44468930">
      <w:proofErr w:type="spellStart"/>
      <w:r w:rsidRPr="00FB1500">
        <w:t>QuickMarks</w:t>
      </w:r>
      <w:proofErr w:type="spellEnd"/>
      <w:r w:rsidRPr="00FB1500">
        <w:t xml:space="preserve"> are a bank of comments that might be applicable on multiple occasions to students across </w:t>
      </w:r>
      <w:r w:rsidRPr="00FB1500" w:rsidR="002A6A5F">
        <w:t xml:space="preserve">different modules. </w:t>
      </w:r>
    </w:p>
    <w:p w:rsidRPr="00FB1500" w:rsidR="00840B79" w:rsidP="008554D6" w:rsidRDefault="00840B79" w14:paraId="2020F9A7" w14:textId="2DBF026E">
      <w:r w:rsidRPr="00FB1500">
        <w:t>They can also provide explanations to help students further develop from your feedback.</w:t>
      </w:r>
    </w:p>
    <w:p w:rsidRPr="00FB1500" w:rsidR="00E1784F" w:rsidP="00E1784F" w:rsidRDefault="00E1784F" w14:paraId="1A76D700" w14:textId="4A5C04DC">
      <w:pPr>
        <w:pStyle w:val="Heading3"/>
        <w:rPr>
          <w:rFonts w:ascii="Arial" w:hAnsi="Arial" w:cs="Arial"/>
        </w:rPr>
      </w:pPr>
      <w:bookmarkStart w:name="_Toc10024657" w:id="24"/>
      <w:r w:rsidRPr="00FB1500">
        <w:rPr>
          <w:rFonts w:ascii="Arial" w:hAnsi="Arial" w:cs="Arial"/>
        </w:rPr>
        <w:t xml:space="preserve">How do I enter </w:t>
      </w:r>
      <w:proofErr w:type="spellStart"/>
      <w:r w:rsidRPr="00FB1500">
        <w:rPr>
          <w:rFonts w:ascii="Arial" w:hAnsi="Arial" w:cs="Arial"/>
        </w:rPr>
        <w:t>QuickMarks</w:t>
      </w:r>
      <w:proofErr w:type="spellEnd"/>
      <w:r w:rsidRPr="00FB1500">
        <w:rPr>
          <w:rFonts w:ascii="Arial" w:hAnsi="Arial" w:cs="Arial"/>
        </w:rPr>
        <w:t>’ manager window?</w:t>
      </w:r>
      <w:bookmarkEnd w:id="24"/>
    </w:p>
    <w:p w:rsidRPr="00FB1500" w:rsidR="00E93A5D" w:rsidP="00517EFD" w:rsidRDefault="00E1784F" w14:paraId="0FE80A2F" w14:textId="46C03D48">
      <w:r w:rsidRPr="00FB1500">
        <w:t xml:space="preserve">There are two ways of entering </w:t>
      </w:r>
      <w:proofErr w:type="spellStart"/>
      <w:r w:rsidRPr="00FB1500">
        <w:t>QuickMark</w:t>
      </w:r>
      <w:proofErr w:type="spellEnd"/>
      <w:r w:rsidRPr="00FB1500">
        <w:t xml:space="preserve"> manager:</w:t>
      </w:r>
    </w:p>
    <w:p w:rsidRPr="00FB1500" w:rsidR="00E1784F" w:rsidP="00517EFD" w:rsidRDefault="00517EFD" w14:paraId="7B432F8E" w14:textId="4A451825">
      <w:pPr>
        <w:pStyle w:val="ListParagraph"/>
        <w:numPr>
          <w:ilvl w:val="0"/>
          <w:numId w:val="17"/>
        </w:numPr>
        <w:ind w:right="3380"/>
      </w:pPr>
      <w:r w:rsidRPr="00FB1500">
        <w:rPr>
          <w:noProof/>
        </w:rPr>
        <w:drawing>
          <wp:anchor distT="0" distB="0" distL="114300" distR="114300" simplePos="0" relativeHeight="251700224" behindDoc="1" locked="0" layoutInCell="1" allowOverlap="1" wp14:anchorId="18965BB4" wp14:editId="0651B357">
            <wp:simplePos x="0" y="0"/>
            <wp:positionH relativeFrom="column">
              <wp:posOffset>4086225</wp:posOffset>
            </wp:positionH>
            <wp:positionV relativeFrom="paragraph">
              <wp:posOffset>9525</wp:posOffset>
            </wp:positionV>
            <wp:extent cx="891540" cy="381000"/>
            <wp:effectExtent l="0" t="0" r="3810" b="0"/>
            <wp:wrapNone/>
            <wp:docPr id="43" name="Picture 43" descr="QuickMarks ic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QuickMarks icon highlighted."/>
                    <pic:cNvPicPr/>
                  </pic:nvPicPr>
                  <pic:blipFill>
                    <a:blip r:embed="rId34">
                      <a:extLst>
                        <a:ext uri="{28A0092B-C50C-407E-A947-70E740481C1C}">
                          <a14:useLocalDpi xmlns:a14="http://schemas.microsoft.com/office/drawing/2010/main" val="0"/>
                        </a:ext>
                      </a:extLst>
                    </a:blip>
                    <a:stretch>
                      <a:fillRect/>
                    </a:stretch>
                  </pic:blipFill>
                  <pic:spPr>
                    <a:xfrm>
                      <a:off x="0" y="0"/>
                      <a:ext cx="891540" cy="381000"/>
                    </a:xfrm>
                    <a:prstGeom prst="rect">
                      <a:avLst/>
                    </a:prstGeom>
                  </pic:spPr>
                </pic:pic>
              </a:graphicData>
            </a:graphic>
          </wp:anchor>
        </w:drawing>
      </w:r>
      <w:r w:rsidRPr="00FB1500" w:rsidR="00E1784F">
        <w:t xml:space="preserve">Click in any place in a paper submitted to Turnitin and click on the </w:t>
      </w:r>
      <w:proofErr w:type="spellStart"/>
      <w:r w:rsidRPr="00FB1500" w:rsidR="00E1784F">
        <w:t>QuickMark</w:t>
      </w:r>
      <w:proofErr w:type="spellEnd"/>
      <w:r w:rsidRPr="00FB1500" w:rsidR="00E1784F">
        <w:t xml:space="preserve"> icon:</w:t>
      </w:r>
    </w:p>
    <w:p w:rsidRPr="00FB1500" w:rsidR="00E1784F" w:rsidP="00E1784F" w:rsidRDefault="008D70AA" w14:paraId="00763F4E" w14:textId="4075C7A9">
      <w:r w:rsidRPr="00FB1500">
        <w:rPr>
          <w:noProof/>
        </w:rPr>
        <w:drawing>
          <wp:anchor distT="0" distB="0" distL="114300" distR="114300" simplePos="0" relativeHeight="251620352" behindDoc="1" locked="0" layoutInCell="1" allowOverlap="1" wp14:anchorId="3EF7F91B" wp14:editId="502A96BF">
            <wp:simplePos x="0" y="0"/>
            <wp:positionH relativeFrom="column">
              <wp:posOffset>4013835</wp:posOffset>
            </wp:positionH>
            <wp:positionV relativeFrom="paragraph">
              <wp:posOffset>161925</wp:posOffset>
            </wp:positionV>
            <wp:extent cx="1965842" cy="1658679"/>
            <wp:effectExtent l="19050" t="19050" r="15875" b="17780"/>
            <wp:wrapNone/>
            <wp:docPr id="45" name="Picture 45" descr="Settings cog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ettings cog highlighted. "/>
                    <pic:cNvPicPr/>
                  </pic:nvPicPr>
                  <pic:blipFill>
                    <a:blip r:embed="rId35">
                      <a:extLst>
                        <a:ext uri="{28A0092B-C50C-407E-A947-70E740481C1C}">
                          <a14:useLocalDpi xmlns:a14="http://schemas.microsoft.com/office/drawing/2010/main" val="0"/>
                        </a:ext>
                      </a:extLst>
                    </a:blip>
                    <a:stretch>
                      <a:fillRect/>
                    </a:stretch>
                  </pic:blipFill>
                  <pic:spPr>
                    <a:xfrm>
                      <a:off x="0" y="0"/>
                      <a:ext cx="1965842" cy="1658679"/>
                    </a:xfrm>
                    <a:prstGeom prst="rect">
                      <a:avLst/>
                    </a:prstGeom>
                    <a:ln>
                      <a:solidFill>
                        <a:schemeClr val="tx1"/>
                      </a:solidFill>
                    </a:ln>
                  </pic:spPr>
                </pic:pic>
              </a:graphicData>
            </a:graphic>
          </wp:anchor>
        </w:drawing>
      </w:r>
      <w:r w:rsidRPr="00FB1500" w:rsidR="00021543">
        <w:t>C</w:t>
      </w:r>
      <w:r w:rsidRPr="00FB1500" w:rsidR="00E1784F">
        <w:t>lick on the cog icon in the top right corner of the pop-up window:</w:t>
      </w:r>
    </w:p>
    <w:p w:rsidR="00E71F49" w:rsidP="00F57FFE" w:rsidRDefault="00E1784F" w14:paraId="4B18B61A" w14:textId="4EE5B7A7">
      <w:pPr>
        <w:pStyle w:val="ListParagraph"/>
        <w:numPr>
          <w:ilvl w:val="0"/>
          <w:numId w:val="17"/>
        </w:numPr>
      </w:pPr>
      <w:r w:rsidRPr="00FB1500">
        <w:t xml:space="preserve">Click on the </w:t>
      </w:r>
      <w:proofErr w:type="spellStart"/>
      <w:r w:rsidRPr="00FB1500">
        <w:t>QuickMark</w:t>
      </w:r>
      <w:proofErr w:type="spellEnd"/>
      <w:r w:rsidRPr="00FB1500">
        <w:t xml:space="preserve"> icon on the </w:t>
      </w:r>
    </w:p>
    <w:p w:rsidRPr="00FB1500" w:rsidR="00E1784F" w:rsidP="00E71F49" w:rsidRDefault="00E1784F" w14:paraId="3C1D0AD9" w14:textId="5ACADEFD">
      <w:pPr>
        <w:pStyle w:val="ListParagraph"/>
      </w:pPr>
      <w:r w:rsidRPr="00FB1500">
        <w:t xml:space="preserve">Turnitin tools’ menu on the left-hand side: </w:t>
      </w:r>
    </w:p>
    <w:p w:rsidRPr="00FB1500" w:rsidR="00E1784F" w:rsidP="00E1784F" w:rsidRDefault="008D70AA" w14:paraId="4135FF53" w14:textId="47A6566C">
      <w:pPr>
        <w:pStyle w:val="ListParagraph"/>
      </w:pPr>
      <w:r w:rsidRPr="00FB1500">
        <w:rPr>
          <w:noProof/>
        </w:rPr>
        <w:lastRenderedPageBreak/>
        <w:drawing>
          <wp:anchor distT="0" distB="0" distL="114300" distR="114300" simplePos="0" relativeHeight="251626496" behindDoc="1" locked="0" layoutInCell="1" allowOverlap="1" wp14:anchorId="07DD70EA" wp14:editId="696573FD">
            <wp:simplePos x="0" y="0"/>
            <wp:positionH relativeFrom="column">
              <wp:posOffset>4010024</wp:posOffset>
            </wp:positionH>
            <wp:positionV relativeFrom="paragraph">
              <wp:posOffset>1329055</wp:posOffset>
            </wp:positionV>
            <wp:extent cx="1965325" cy="1280160"/>
            <wp:effectExtent l="19050" t="19050" r="15875" b="15240"/>
            <wp:wrapNone/>
            <wp:docPr id="48" name="Picture 48" descr="Settings cog higligh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ettings cog higlighted&#10;"/>
                    <pic:cNvPicPr/>
                  </pic:nvPicPr>
                  <pic:blipFill>
                    <a:blip r:embed="rId36">
                      <a:extLst>
                        <a:ext uri="{28A0092B-C50C-407E-A947-70E740481C1C}">
                          <a14:useLocalDpi xmlns:a14="http://schemas.microsoft.com/office/drawing/2010/main" val="0"/>
                        </a:ext>
                      </a:extLst>
                    </a:blip>
                    <a:stretch>
                      <a:fillRect/>
                    </a:stretch>
                  </pic:blipFill>
                  <pic:spPr>
                    <a:xfrm>
                      <a:off x="0" y="0"/>
                      <a:ext cx="1965495" cy="1280271"/>
                    </a:xfrm>
                    <a:prstGeom prst="rect">
                      <a:avLst/>
                    </a:prstGeom>
                    <a:ln>
                      <a:solidFill>
                        <a:schemeClr val="tx1"/>
                      </a:solidFill>
                    </a:ln>
                  </pic:spPr>
                </pic:pic>
              </a:graphicData>
            </a:graphic>
            <wp14:sizeRelH relativeFrom="margin">
              <wp14:pctWidth>0</wp14:pctWidth>
            </wp14:sizeRelH>
          </wp:anchor>
        </w:drawing>
      </w:r>
      <w:r w:rsidRPr="00FB1500">
        <w:rPr>
          <w:noProof/>
        </w:rPr>
        <w:drawing>
          <wp:anchor distT="0" distB="0" distL="114300" distR="114300" simplePos="0" relativeHeight="251632640" behindDoc="1" locked="0" layoutInCell="1" allowOverlap="1" wp14:anchorId="45F1E794" wp14:editId="67EA02E0">
            <wp:simplePos x="0" y="0"/>
            <wp:positionH relativeFrom="column">
              <wp:posOffset>449580</wp:posOffset>
            </wp:positionH>
            <wp:positionV relativeFrom="paragraph">
              <wp:posOffset>162560</wp:posOffset>
            </wp:positionV>
            <wp:extent cx="807720" cy="1280160"/>
            <wp:effectExtent l="0" t="0" r="0" b="0"/>
            <wp:wrapTopAndBottom/>
            <wp:docPr id="46" name="Picture 46" descr="Highlighted Quick Marks icon from the righthand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Highlighted Quick Marks icon from the righthand menu. "/>
                    <pic:cNvPicPr/>
                  </pic:nvPicPr>
                  <pic:blipFill>
                    <a:blip r:embed="rId37">
                      <a:extLst>
                        <a:ext uri="{28A0092B-C50C-407E-A947-70E740481C1C}">
                          <a14:useLocalDpi xmlns:a14="http://schemas.microsoft.com/office/drawing/2010/main" val="0"/>
                        </a:ext>
                      </a:extLst>
                    </a:blip>
                    <a:stretch>
                      <a:fillRect/>
                    </a:stretch>
                  </pic:blipFill>
                  <pic:spPr>
                    <a:xfrm>
                      <a:off x="0" y="0"/>
                      <a:ext cx="807720" cy="1280160"/>
                    </a:xfrm>
                    <a:prstGeom prst="rect">
                      <a:avLst/>
                    </a:prstGeom>
                  </pic:spPr>
                </pic:pic>
              </a:graphicData>
            </a:graphic>
          </wp:anchor>
        </w:drawing>
      </w:r>
    </w:p>
    <w:p w:rsidRPr="00FB1500" w:rsidR="00E1784F" w:rsidP="004A04ED" w:rsidRDefault="00E1784F" w14:paraId="4F90DA7C" w14:textId="090178EC">
      <w:pPr>
        <w:ind w:left="720"/>
        <w:rPr>
          <w:noProof/>
        </w:rPr>
      </w:pPr>
    </w:p>
    <w:p w:rsidRPr="00FB1500" w:rsidR="00E1784F" w:rsidP="00E1784F" w:rsidRDefault="00E1784F" w14:paraId="031A9DE5" w14:textId="488FE08D">
      <w:r w:rsidRPr="00FB1500">
        <w:t>Then click on the cog icon in the top right corner:</w:t>
      </w:r>
    </w:p>
    <w:p w:rsidR="00E1784F" w:rsidP="00E1784F" w:rsidRDefault="00E1784F" w14:paraId="1A35B141" w14:textId="10A8A2D3"/>
    <w:p w:rsidRPr="00FB1500" w:rsidR="00ED1283" w:rsidP="00E1784F" w:rsidRDefault="00ED1283" w14:paraId="1C18214A" w14:textId="2D68C037"/>
    <w:p w:rsidRPr="00FB1500" w:rsidR="00E1784F" w:rsidP="00BD6B84" w:rsidRDefault="00BD6B84" w14:paraId="18DDD432" w14:textId="1DD64E08">
      <w:pPr>
        <w:pStyle w:val="Heading3"/>
        <w:rPr>
          <w:rFonts w:ascii="Arial" w:hAnsi="Arial" w:cs="Arial"/>
        </w:rPr>
      </w:pPr>
      <w:r w:rsidRPr="00FB1500">
        <w:rPr>
          <w:rFonts w:ascii="Arial" w:hAnsi="Arial" w:cs="Arial"/>
        </w:rPr>
        <w:t xml:space="preserve">How do I </w:t>
      </w:r>
      <w:r w:rsidRPr="00FB1500" w:rsidR="00EC36C4">
        <w:rPr>
          <w:rFonts w:ascii="Arial" w:hAnsi="Arial" w:cs="Arial"/>
        </w:rPr>
        <w:t>add a Quick Mark?</w:t>
      </w:r>
    </w:p>
    <w:p w:rsidRPr="00FB1500" w:rsidR="0088511F" w:rsidP="0088511F" w:rsidRDefault="00E1784F" w14:paraId="09088302" w14:textId="151130BB">
      <w:pPr>
        <w:jc w:val="both"/>
        <w:rPr>
          <w:bCs/>
        </w:rPr>
      </w:pPr>
      <w:r w:rsidRPr="00FB1500">
        <w:rPr>
          <w:bCs/>
        </w:rPr>
        <w:t xml:space="preserve">You can either add your </w:t>
      </w:r>
      <w:proofErr w:type="spellStart"/>
      <w:r w:rsidRPr="00FB1500">
        <w:rPr>
          <w:bCs/>
        </w:rPr>
        <w:t>QuickMark</w:t>
      </w:r>
      <w:proofErr w:type="spellEnd"/>
      <w:r w:rsidRPr="00FB1500">
        <w:rPr>
          <w:bCs/>
        </w:rPr>
        <w:t xml:space="preserve"> to existing </w:t>
      </w:r>
      <w:proofErr w:type="spellStart"/>
      <w:r w:rsidRPr="00FB1500">
        <w:rPr>
          <w:bCs/>
        </w:rPr>
        <w:t>QuickMark</w:t>
      </w:r>
      <w:proofErr w:type="spellEnd"/>
      <w:r w:rsidRPr="00FB1500">
        <w:rPr>
          <w:bCs/>
        </w:rPr>
        <w:t xml:space="preserve"> set or create a new set.</w:t>
      </w:r>
    </w:p>
    <w:p w:rsidRPr="00FB1500" w:rsidR="00917777" w:rsidP="00F57FFE" w:rsidRDefault="0035600C" w14:paraId="0C1C0E13" w14:textId="61C8F6E2">
      <w:pPr>
        <w:pStyle w:val="ListParagraph"/>
        <w:numPr>
          <w:ilvl w:val="0"/>
          <w:numId w:val="20"/>
        </w:numPr>
        <w:jc w:val="both"/>
        <w:rPr>
          <w:bCs/>
        </w:rPr>
      </w:pPr>
      <w:r w:rsidRPr="00FB1500">
        <w:rPr>
          <w:noProof/>
        </w:rPr>
        <w:drawing>
          <wp:anchor distT="0" distB="0" distL="114300" distR="114300" simplePos="0" relativeHeight="251633664" behindDoc="1" locked="0" layoutInCell="1" allowOverlap="1" wp14:anchorId="08FEF129" wp14:editId="5A786EBE">
            <wp:simplePos x="0" y="0"/>
            <wp:positionH relativeFrom="column">
              <wp:posOffset>4770120</wp:posOffset>
            </wp:positionH>
            <wp:positionV relativeFrom="paragraph">
              <wp:posOffset>15240</wp:posOffset>
            </wp:positionV>
            <wp:extent cx="504825" cy="409575"/>
            <wp:effectExtent l="0" t="0" r="9525" b="9525"/>
            <wp:wrapNone/>
            <wp:docPr id="18" name="Picture 18" descr="Three horizontal 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ree horizontal lines. "/>
                    <pic:cNvPicPr/>
                  </pic:nvPicPr>
                  <pic:blipFill>
                    <a:blip r:embed="rId38">
                      <a:extLst>
                        <a:ext uri="{28A0092B-C50C-407E-A947-70E740481C1C}">
                          <a14:useLocalDpi xmlns:a14="http://schemas.microsoft.com/office/drawing/2010/main" val="0"/>
                        </a:ext>
                      </a:extLst>
                    </a:blip>
                    <a:stretch>
                      <a:fillRect/>
                    </a:stretch>
                  </pic:blipFill>
                  <pic:spPr>
                    <a:xfrm>
                      <a:off x="0" y="0"/>
                      <a:ext cx="504825" cy="409575"/>
                    </a:xfrm>
                    <a:prstGeom prst="rect">
                      <a:avLst/>
                    </a:prstGeom>
                  </pic:spPr>
                </pic:pic>
              </a:graphicData>
            </a:graphic>
          </wp:anchor>
        </w:drawing>
      </w:r>
      <w:r w:rsidRPr="00FB1500" w:rsidR="00E1784F">
        <w:t xml:space="preserve">To choose the set from the list: </w:t>
      </w:r>
    </w:p>
    <w:p w:rsidRPr="0003432C" w:rsidR="00E1784F" w:rsidP="0003432C" w:rsidRDefault="00E1784F" w14:paraId="0B5A229D" w14:textId="2CE105B3">
      <w:pPr>
        <w:pStyle w:val="ListParagraph"/>
        <w:numPr>
          <w:ilvl w:val="1"/>
          <w:numId w:val="20"/>
        </w:numPr>
        <w:jc w:val="both"/>
        <w:rPr>
          <w:bCs/>
        </w:rPr>
      </w:pPr>
      <w:r w:rsidRPr="00FB1500">
        <w:t xml:space="preserve">Click on the three horizontal lines icon on the left top corner: </w:t>
      </w:r>
    </w:p>
    <w:p w:rsidRPr="00FB1500" w:rsidR="00E1784F" w:rsidP="00F57FFE" w:rsidRDefault="00E1784F" w14:paraId="1BEE8740" w14:textId="26F66625">
      <w:pPr>
        <w:pStyle w:val="ListParagraph"/>
        <w:numPr>
          <w:ilvl w:val="1"/>
          <w:numId w:val="20"/>
        </w:numPr>
      </w:pPr>
      <w:r w:rsidRPr="00FB1500">
        <w:t xml:space="preserve">Choose one of the Sets: </w:t>
      </w:r>
    </w:p>
    <w:p w:rsidRPr="00FB1500" w:rsidR="00E1784F" w:rsidP="00917777" w:rsidRDefault="00E1784F" w14:paraId="28C76E27" w14:textId="049CB11A">
      <w:pPr>
        <w:ind w:left="1440"/>
      </w:pPr>
      <w:r w:rsidRPr="00FB1500">
        <w:rPr>
          <w:noProof/>
        </w:rPr>
        <w:drawing>
          <wp:inline distT="0" distB="0" distL="0" distR="0" wp14:anchorId="550D3452" wp14:editId="20D14906">
            <wp:extent cx="1956391" cy="1050538"/>
            <wp:effectExtent l="19050" t="19050" r="25400" b="16510"/>
            <wp:docPr id="33" name="Picture 33" descr="Quick Marks list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Quick Marks list selected. "/>
                    <pic:cNvPicPr/>
                  </pic:nvPicPr>
                  <pic:blipFill>
                    <a:blip r:embed="rId39"/>
                    <a:stretch>
                      <a:fillRect/>
                    </a:stretch>
                  </pic:blipFill>
                  <pic:spPr>
                    <a:xfrm>
                      <a:off x="0" y="0"/>
                      <a:ext cx="1956391" cy="1050538"/>
                    </a:xfrm>
                    <a:prstGeom prst="rect">
                      <a:avLst/>
                    </a:prstGeom>
                    <a:ln>
                      <a:solidFill>
                        <a:schemeClr val="tx1"/>
                      </a:solidFill>
                    </a:ln>
                  </pic:spPr>
                </pic:pic>
              </a:graphicData>
            </a:graphic>
          </wp:inline>
        </w:drawing>
      </w:r>
    </w:p>
    <w:p w:rsidRPr="00FB1500" w:rsidR="00E1784F" w:rsidP="00F57FFE" w:rsidRDefault="00E165D3" w14:paraId="0A120646" w14:textId="0A42EC12">
      <w:pPr>
        <w:pStyle w:val="ListParagraph"/>
        <w:numPr>
          <w:ilvl w:val="0"/>
          <w:numId w:val="20"/>
        </w:numPr>
      </w:pPr>
      <w:r w:rsidRPr="00FB1500">
        <w:rPr>
          <w:noProof/>
        </w:rPr>
        <w:drawing>
          <wp:anchor distT="0" distB="0" distL="114300" distR="114300" simplePos="0" relativeHeight="251636736" behindDoc="1" locked="0" layoutInCell="1" allowOverlap="1" wp14:anchorId="0106BF7E" wp14:editId="0C92036D">
            <wp:simplePos x="0" y="0"/>
            <wp:positionH relativeFrom="margin">
              <wp:align>right</wp:align>
            </wp:positionH>
            <wp:positionV relativeFrom="paragraph">
              <wp:posOffset>4445</wp:posOffset>
            </wp:positionV>
            <wp:extent cx="2476500" cy="1104900"/>
            <wp:effectExtent l="19050" t="19050" r="19050" b="19050"/>
            <wp:wrapNone/>
            <wp:docPr id="34" name="Picture 34" descr="Create new Quick Marks 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reate new Quick Marks set. "/>
                    <pic:cNvPicPr/>
                  </pic:nvPicPr>
                  <pic:blipFill>
                    <a:blip r:embed="rId40">
                      <a:extLst>
                        <a:ext uri="{28A0092B-C50C-407E-A947-70E740481C1C}">
                          <a14:useLocalDpi xmlns:a14="http://schemas.microsoft.com/office/drawing/2010/main" val="0"/>
                        </a:ext>
                      </a:extLst>
                    </a:blip>
                    <a:stretch>
                      <a:fillRect/>
                    </a:stretch>
                  </pic:blipFill>
                  <pic:spPr>
                    <a:xfrm>
                      <a:off x="0" y="0"/>
                      <a:ext cx="2476500" cy="1104900"/>
                    </a:xfrm>
                    <a:prstGeom prst="rect">
                      <a:avLst/>
                    </a:prstGeom>
                    <a:ln>
                      <a:solidFill>
                        <a:schemeClr val="tx1"/>
                      </a:solidFill>
                    </a:ln>
                  </pic:spPr>
                </pic:pic>
              </a:graphicData>
            </a:graphic>
          </wp:anchor>
        </w:drawing>
      </w:r>
      <w:r w:rsidRPr="00FB1500" w:rsidR="00E1784F">
        <w:t xml:space="preserve">To create a </w:t>
      </w:r>
      <w:r w:rsidRPr="00FB1500" w:rsidR="00817F4F">
        <w:t xml:space="preserve">new </w:t>
      </w:r>
      <w:proofErr w:type="spellStart"/>
      <w:r w:rsidRPr="00FB1500" w:rsidR="00E1784F">
        <w:t>QuickMark</w:t>
      </w:r>
      <w:proofErr w:type="spellEnd"/>
      <w:r w:rsidRPr="00FB1500" w:rsidR="00E1784F">
        <w:t xml:space="preserve"> set: </w:t>
      </w:r>
    </w:p>
    <w:p w:rsidRPr="002873B3" w:rsidR="00E1784F" w:rsidP="002873B3" w:rsidRDefault="00893A75" w14:paraId="70875A55" w14:textId="47F5384C">
      <w:pPr>
        <w:ind w:left="720"/>
        <w:rPr>
          <w:b/>
          <w:bCs/>
        </w:rPr>
      </w:pPr>
      <w:r w:rsidRPr="00FB1500">
        <w:t xml:space="preserve">Select </w:t>
      </w:r>
      <w:r w:rsidRPr="00FB1500">
        <w:rPr>
          <w:b/>
          <w:bCs/>
        </w:rPr>
        <w:t>Add to Set</w:t>
      </w:r>
      <w:r w:rsidRPr="00FB1500">
        <w:t xml:space="preserve"> and </w:t>
      </w:r>
      <w:r w:rsidRPr="00FB1500">
        <w:rPr>
          <w:b/>
          <w:bCs/>
        </w:rPr>
        <w:t>Create New Set</w:t>
      </w:r>
    </w:p>
    <w:p w:rsidRPr="00FB1500" w:rsidR="00E1784F" w:rsidP="00A561DA" w:rsidRDefault="00E1784F" w14:paraId="31801DC7" w14:textId="3306CA02">
      <w:pPr>
        <w:ind w:left="720"/>
      </w:pPr>
      <w:r w:rsidRPr="00FB1500">
        <w:t xml:space="preserve">Type in the title and press </w:t>
      </w:r>
      <w:r w:rsidRPr="00FB1500">
        <w:rPr>
          <w:b/>
          <w:bCs/>
        </w:rPr>
        <w:t>Save</w:t>
      </w:r>
      <w:r w:rsidRPr="00FB1500">
        <w:t xml:space="preserve">. </w:t>
      </w:r>
    </w:p>
    <w:p w:rsidR="002873B3" w:rsidP="000A69CC" w:rsidRDefault="002873B3" w14:paraId="236E4BB0" w14:textId="77777777">
      <w:pPr>
        <w:pStyle w:val="Heading3"/>
        <w:rPr>
          <w:rFonts w:ascii="Arial" w:hAnsi="Arial" w:cs="Arial"/>
        </w:rPr>
      </w:pPr>
      <w:bookmarkStart w:name="_Toc10024659" w:id="25"/>
    </w:p>
    <w:p w:rsidRPr="00FB1500" w:rsidR="00E1784F" w:rsidP="000A69CC" w:rsidRDefault="00E1784F" w14:paraId="448A679A" w14:textId="58AA96F6">
      <w:pPr>
        <w:pStyle w:val="Heading3"/>
        <w:rPr>
          <w:rFonts w:ascii="Arial" w:hAnsi="Arial" w:cs="Arial"/>
        </w:rPr>
      </w:pPr>
      <w:r w:rsidRPr="00FB1500">
        <w:rPr>
          <w:rFonts w:ascii="Arial" w:hAnsi="Arial" w:cs="Arial"/>
        </w:rPr>
        <w:t>How</w:t>
      </w:r>
      <w:r w:rsidRPr="00FB1500" w:rsidR="00515621">
        <w:rPr>
          <w:rFonts w:ascii="Arial" w:hAnsi="Arial" w:cs="Arial"/>
        </w:rPr>
        <w:t xml:space="preserve"> do I</w:t>
      </w:r>
      <w:r w:rsidRPr="00FB1500">
        <w:rPr>
          <w:rFonts w:ascii="Arial" w:hAnsi="Arial" w:cs="Arial"/>
        </w:rPr>
        <w:t xml:space="preserve"> use a </w:t>
      </w:r>
      <w:proofErr w:type="spellStart"/>
      <w:r w:rsidRPr="00FB1500">
        <w:rPr>
          <w:rFonts w:ascii="Arial" w:hAnsi="Arial" w:cs="Arial"/>
        </w:rPr>
        <w:t>QuickMark</w:t>
      </w:r>
      <w:proofErr w:type="spellEnd"/>
      <w:r w:rsidRPr="00FB1500">
        <w:rPr>
          <w:rFonts w:ascii="Arial" w:hAnsi="Arial" w:cs="Arial"/>
        </w:rPr>
        <w:t>?</w:t>
      </w:r>
      <w:bookmarkEnd w:id="25"/>
    </w:p>
    <w:p w:rsidRPr="00FB1500" w:rsidR="00E1784F" w:rsidP="00E1784F" w:rsidRDefault="00E1784F" w14:paraId="0CB5636D" w14:textId="77777777"/>
    <w:p w:rsidRPr="00FB1500" w:rsidR="00E1784F" w:rsidP="00F57FFE" w:rsidRDefault="00E1784F" w14:paraId="25B41654" w14:textId="77777777">
      <w:pPr>
        <w:pStyle w:val="ListParagraph"/>
        <w:numPr>
          <w:ilvl w:val="0"/>
          <w:numId w:val="18"/>
        </w:numPr>
      </w:pPr>
      <w:r w:rsidRPr="00FB1500">
        <w:t xml:space="preserve"> Click in any place in a paper submitted to Turnitin and click on the </w:t>
      </w:r>
      <w:proofErr w:type="spellStart"/>
      <w:r w:rsidRPr="00FB1500">
        <w:t>QuickMark</w:t>
      </w:r>
      <w:proofErr w:type="spellEnd"/>
      <w:r w:rsidRPr="00FB1500">
        <w:t xml:space="preserve"> icon:</w:t>
      </w:r>
    </w:p>
    <w:p w:rsidRPr="00FB1500" w:rsidR="00E1784F" w:rsidP="00760F38" w:rsidRDefault="00760F38" w14:paraId="31147C52" w14:textId="7E540745">
      <w:pPr>
        <w:ind w:left="720"/>
      </w:pPr>
      <w:r w:rsidRPr="00FB1500">
        <w:rPr>
          <w:noProof/>
        </w:rPr>
        <w:drawing>
          <wp:inline distT="0" distB="0" distL="0" distR="0" wp14:anchorId="4E413D39" wp14:editId="2B4B2EED">
            <wp:extent cx="899238" cy="403895"/>
            <wp:effectExtent l="0" t="0" r="0" b="0"/>
            <wp:docPr id="49" name="Picture 49" descr="In text QuickMarks icon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In text QuickMarks icon highlighted. "/>
                    <pic:cNvPicPr/>
                  </pic:nvPicPr>
                  <pic:blipFill>
                    <a:blip r:embed="rId41"/>
                    <a:stretch>
                      <a:fillRect/>
                    </a:stretch>
                  </pic:blipFill>
                  <pic:spPr>
                    <a:xfrm>
                      <a:off x="0" y="0"/>
                      <a:ext cx="899238" cy="403895"/>
                    </a:xfrm>
                    <a:prstGeom prst="rect">
                      <a:avLst/>
                    </a:prstGeom>
                  </pic:spPr>
                </pic:pic>
              </a:graphicData>
            </a:graphic>
          </wp:inline>
        </w:drawing>
      </w:r>
    </w:p>
    <w:p w:rsidRPr="00FB1500" w:rsidR="00E1784F" w:rsidP="00E1784F" w:rsidRDefault="00E1784F" w14:paraId="79F22031" w14:textId="77777777">
      <w:r w:rsidRPr="00FB1500">
        <w:t>Choose the appropriate set by clicking on the black drop-down arrow:</w:t>
      </w:r>
    </w:p>
    <w:p w:rsidRPr="00FB1500" w:rsidR="00E1784F" w:rsidP="00E1784F" w:rsidRDefault="00E1784F" w14:paraId="58C9DFCD" w14:textId="44B8BE4E">
      <w:r w:rsidRPr="00FB1500">
        <w:rPr>
          <w:noProof/>
        </w:rPr>
        <w:lastRenderedPageBreak/>
        <w:drawing>
          <wp:inline distT="0" distB="0" distL="0" distR="0" wp14:anchorId="1C76C14F" wp14:editId="394BDE04">
            <wp:extent cx="2619375" cy="2105025"/>
            <wp:effectExtent l="19050" t="19050" r="28575" b="28575"/>
            <wp:docPr id="38" name="Picture 38" descr="Dropdown of Quick Marks set collec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ropdown of Quick Marks set collection. &#10;"/>
                    <pic:cNvPicPr/>
                  </pic:nvPicPr>
                  <pic:blipFill>
                    <a:blip r:embed="rId42"/>
                    <a:stretch>
                      <a:fillRect/>
                    </a:stretch>
                  </pic:blipFill>
                  <pic:spPr>
                    <a:xfrm>
                      <a:off x="0" y="0"/>
                      <a:ext cx="2619375" cy="2105025"/>
                    </a:xfrm>
                    <a:prstGeom prst="rect">
                      <a:avLst/>
                    </a:prstGeom>
                    <a:ln>
                      <a:solidFill>
                        <a:schemeClr val="tx1"/>
                      </a:solidFill>
                    </a:ln>
                  </pic:spPr>
                </pic:pic>
              </a:graphicData>
            </a:graphic>
          </wp:inline>
        </w:drawing>
      </w:r>
    </w:p>
    <w:p w:rsidR="00E1784F" w:rsidP="00B40E7C" w:rsidRDefault="00E1784F" w14:paraId="136867FA" w14:textId="77D93294">
      <w:r w:rsidRPr="00FB1500">
        <w:t xml:space="preserve">Click on the </w:t>
      </w:r>
      <w:proofErr w:type="spellStart"/>
      <w:r w:rsidRPr="00FB1500">
        <w:t>QuickMark</w:t>
      </w:r>
      <w:proofErr w:type="spellEnd"/>
      <w:r w:rsidRPr="00FB1500">
        <w:t xml:space="preserve"> you want to add.</w:t>
      </w:r>
    </w:p>
    <w:p w:rsidRPr="00FB1500" w:rsidR="00046D0A" w:rsidP="004112FA" w:rsidRDefault="00046D0A" w14:paraId="1AC11642" w14:textId="48C1AEE0">
      <w:pPr>
        <w:ind w:left="720"/>
      </w:pPr>
      <w:r w:rsidRPr="00FB1500">
        <w:rPr>
          <w:noProof/>
        </w:rPr>
        <w:drawing>
          <wp:anchor distT="0" distB="0" distL="114300" distR="114300" simplePos="0" relativeHeight="251646976" behindDoc="1" locked="0" layoutInCell="1" allowOverlap="1" wp14:anchorId="7AD4DCE2" wp14:editId="3F0CBEFA">
            <wp:simplePos x="0" y="0"/>
            <wp:positionH relativeFrom="margin">
              <wp:posOffset>4041775</wp:posOffset>
            </wp:positionH>
            <wp:positionV relativeFrom="paragraph">
              <wp:posOffset>66045</wp:posOffset>
            </wp:positionV>
            <wp:extent cx="1821117" cy="2647507"/>
            <wp:effectExtent l="19050" t="19050" r="27305" b="19685"/>
            <wp:wrapNone/>
            <wp:docPr id="50" name="Picture 50" descr="Archive highlighted from the QuickMarks manager inter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rchive highlighted from the QuickMarks manager interface. "/>
                    <pic:cNvPicPr/>
                  </pic:nvPicPr>
                  <pic:blipFill>
                    <a:blip r:embed="rId43">
                      <a:extLst>
                        <a:ext uri="{28A0092B-C50C-407E-A947-70E740481C1C}">
                          <a14:useLocalDpi xmlns:a14="http://schemas.microsoft.com/office/drawing/2010/main" val="0"/>
                        </a:ext>
                      </a:extLst>
                    </a:blip>
                    <a:stretch>
                      <a:fillRect/>
                    </a:stretch>
                  </pic:blipFill>
                  <pic:spPr>
                    <a:xfrm>
                      <a:off x="0" y="0"/>
                      <a:ext cx="1821117" cy="26475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Pr="00046D0A" w:rsidR="00E1784F" w:rsidP="00046D0A" w:rsidRDefault="00E1784F" w14:paraId="5ACA9F2D" w14:textId="39D6AE8C">
      <w:pPr>
        <w:pStyle w:val="Heading3"/>
        <w:rPr>
          <w:rFonts w:ascii="Arial" w:hAnsi="Arial" w:cs="Arial"/>
        </w:rPr>
      </w:pPr>
      <w:bookmarkStart w:name="_Toc10024660" w:id="26"/>
      <w:r w:rsidRPr="00FB1500">
        <w:rPr>
          <w:rFonts w:ascii="Arial" w:hAnsi="Arial" w:cs="Arial"/>
        </w:rPr>
        <w:t xml:space="preserve">How </w:t>
      </w:r>
      <w:bookmarkEnd w:id="26"/>
      <w:r w:rsidRPr="00FB1500" w:rsidR="004112FA">
        <w:rPr>
          <w:rFonts w:ascii="Arial" w:hAnsi="Arial" w:cs="Arial"/>
        </w:rPr>
        <w:t xml:space="preserve">do I delete </w:t>
      </w:r>
      <w:proofErr w:type="spellStart"/>
      <w:r w:rsidRPr="00FB1500" w:rsidR="004112FA">
        <w:rPr>
          <w:rFonts w:ascii="Arial" w:hAnsi="Arial" w:cs="Arial"/>
        </w:rPr>
        <w:t>QuickMarks</w:t>
      </w:r>
      <w:proofErr w:type="spellEnd"/>
      <w:r w:rsidRPr="00FB1500" w:rsidR="004112FA">
        <w:rPr>
          <w:rFonts w:ascii="Arial" w:hAnsi="Arial" w:cs="Arial"/>
        </w:rPr>
        <w:t xml:space="preserve"> and </w:t>
      </w:r>
      <w:proofErr w:type="spellStart"/>
      <w:r w:rsidRPr="00FB1500" w:rsidR="004112FA">
        <w:rPr>
          <w:rFonts w:ascii="Arial" w:hAnsi="Arial" w:cs="Arial"/>
        </w:rPr>
        <w:t>QuickMark</w:t>
      </w:r>
      <w:proofErr w:type="spellEnd"/>
      <w:r w:rsidRPr="00FB1500" w:rsidR="004112FA">
        <w:rPr>
          <w:rFonts w:ascii="Arial" w:hAnsi="Arial" w:cs="Arial"/>
        </w:rPr>
        <w:t xml:space="preserve"> sets?</w:t>
      </w:r>
      <w:r w:rsidRPr="00FB1500">
        <w:rPr>
          <w:rFonts w:ascii="Arial" w:hAnsi="Arial" w:cs="Arial"/>
        </w:rPr>
        <w:t xml:space="preserve"> </w:t>
      </w:r>
    </w:p>
    <w:p w:rsidRPr="00FB1500" w:rsidR="00E1784F" w:rsidP="00F57FFE" w:rsidRDefault="00E1784F" w14:paraId="2A49690D" w14:textId="55ABB192">
      <w:pPr>
        <w:pStyle w:val="ListParagraph"/>
        <w:numPr>
          <w:ilvl w:val="0"/>
          <w:numId w:val="19"/>
        </w:numPr>
      </w:pPr>
      <w:r w:rsidRPr="00FB1500">
        <w:t xml:space="preserve">Deleting </w:t>
      </w:r>
      <w:proofErr w:type="spellStart"/>
      <w:r w:rsidRPr="00FB1500">
        <w:t>QuickMark</w:t>
      </w:r>
      <w:proofErr w:type="spellEnd"/>
      <w:r w:rsidRPr="00FB1500">
        <w:t xml:space="preserve"> sets: </w:t>
      </w:r>
    </w:p>
    <w:p w:rsidRPr="00FB1500" w:rsidR="00E1784F" w:rsidP="00046D0A" w:rsidRDefault="00E1784F" w14:paraId="438F790D" w14:textId="3451FF73">
      <w:pPr>
        <w:ind w:left="720" w:right="2671"/>
      </w:pPr>
      <w:r w:rsidRPr="00FB1500">
        <w:t xml:space="preserve">In the </w:t>
      </w:r>
      <w:proofErr w:type="spellStart"/>
      <w:r w:rsidRPr="00FB1500">
        <w:t>QuickMark</w:t>
      </w:r>
      <w:proofErr w:type="spellEnd"/>
      <w:r w:rsidRPr="00FB1500">
        <w:t xml:space="preserve"> manager window, click on the minus symbol next to the </w:t>
      </w:r>
      <w:proofErr w:type="spellStart"/>
      <w:r w:rsidRPr="00FB1500">
        <w:t>QuickMark</w:t>
      </w:r>
      <w:proofErr w:type="spellEnd"/>
      <w:r w:rsidRPr="00FB1500">
        <w:t xml:space="preserve"> set you want to delete: </w:t>
      </w:r>
    </w:p>
    <w:p w:rsidRPr="00FB1500" w:rsidR="00E1784F" w:rsidP="002873B3" w:rsidRDefault="00E1784F" w14:paraId="7223B426" w14:textId="2675DF50">
      <w:pPr>
        <w:pStyle w:val="ListParagraph"/>
        <w:numPr>
          <w:ilvl w:val="0"/>
          <w:numId w:val="19"/>
        </w:numPr>
        <w:ind w:right="2789"/>
      </w:pPr>
      <w:r w:rsidRPr="00FB1500">
        <w:t xml:space="preserve">Deleting </w:t>
      </w:r>
      <w:proofErr w:type="spellStart"/>
      <w:r w:rsidRPr="00FB1500">
        <w:t>QuickMarks</w:t>
      </w:r>
      <w:proofErr w:type="spellEnd"/>
      <w:r w:rsidRPr="00FB1500">
        <w:t>:</w:t>
      </w:r>
    </w:p>
    <w:p w:rsidRPr="00FB1500" w:rsidR="00E1784F" w:rsidP="002873B3" w:rsidRDefault="00E1784F" w14:paraId="5EC2FA22" w14:textId="50D03C44">
      <w:pPr>
        <w:ind w:left="720" w:right="2789"/>
      </w:pPr>
      <w:r w:rsidRPr="00FB1500">
        <w:t xml:space="preserve">You cannot completely delete a </w:t>
      </w:r>
      <w:proofErr w:type="spellStart"/>
      <w:r w:rsidRPr="00FB1500">
        <w:t>QuickMark</w:t>
      </w:r>
      <w:proofErr w:type="spellEnd"/>
      <w:r w:rsidRPr="00FB1500">
        <w:t xml:space="preserve"> but archiving it will remove it from any sets and make it invisible. To archive a </w:t>
      </w:r>
      <w:proofErr w:type="spellStart"/>
      <w:r w:rsidRPr="00FB1500">
        <w:t>QuickMark</w:t>
      </w:r>
      <w:proofErr w:type="spellEnd"/>
      <w:r w:rsidRPr="00FB1500">
        <w:t xml:space="preserve">: </w:t>
      </w:r>
    </w:p>
    <w:p w:rsidRPr="00FB1500" w:rsidR="00961530" w:rsidP="002873B3" w:rsidRDefault="00E1784F" w14:paraId="36B13F65" w14:textId="66428EEB">
      <w:pPr>
        <w:pStyle w:val="ListParagraph"/>
        <w:numPr>
          <w:ilvl w:val="0"/>
          <w:numId w:val="21"/>
        </w:numPr>
        <w:ind w:right="2789"/>
      </w:pPr>
      <w:r w:rsidRPr="00FB1500">
        <w:t xml:space="preserve">Click on the three horizontal lines icon on the left top </w:t>
      </w:r>
      <w:proofErr w:type="gramStart"/>
      <w:r w:rsidRPr="00FB1500">
        <w:t>corner</w:t>
      </w:r>
      <w:proofErr w:type="gramEnd"/>
    </w:p>
    <w:p w:rsidR="002873B3" w:rsidP="002873B3" w:rsidRDefault="00E1784F" w14:paraId="6F69C245" w14:textId="57B10D61">
      <w:pPr>
        <w:pStyle w:val="ListParagraph"/>
        <w:numPr>
          <w:ilvl w:val="0"/>
          <w:numId w:val="21"/>
        </w:numPr>
        <w:ind w:right="2789"/>
      </w:pPr>
      <w:r w:rsidRPr="00FB1500">
        <w:t xml:space="preserve">Click on the </w:t>
      </w:r>
      <w:proofErr w:type="spellStart"/>
      <w:r w:rsidRPr="00FB1500">
        <w:t>QuickMark</w:t>
      </w:r>
      <w:proofErr w:type="spellEnd"/>
      <w:r w:rsidRPr="00FB1500">
        <w:t xml:space="preserve"> you want </w:t>
      </w:r>
      <w:r w:rsidRPr="00FB1500" w:rsidR="00D03A6D">
        <w:t xml:space="preserve">to archive and click </w:t>
      </w:r>
      <w:proofErr w:type="gramStart"/>
      <w:r w:rsidRPr="00FB1500" w:rsidR="00D03A6D">
        <w:rPr>
          <w:b/>
          <w:bCs/>
        </w:rPr>
        <w:t>Archive</w:t>
      </w:r>
      <w:proofErr w:type="gramEnd"/>
      <w:r w:rsidRPr="00FB1500">
        <w:t xml:space="preserve"> </w:t>
      </w:r>
    </w:p>
    <w:p w:rsidR="002873B3" w:rsidP="002873B3" w:rsidRDefault="002873B3" w14:paraId="3EA9B3DB" w14:textId="01D763CB"/>
    <w:p w:rsidRPr="00FB1500" w:rsidR="004126E1" w:rsidP="002873B3" w:rsidRDefault="0071062D" w14:paraId="086D78CF" w14:textId="1CCCB837">
      <w:pPr>
        <w:pStyle w:val="Heading2"/>
        <w:ind w:right="4348"/>
        <w:rPr>
          <w:rFonts w:ascii="Arial" w:hAnsi="Arial" w:cs="Arial"/>
        </w:rPr>
      </w:pPr>
      <w:r w:rsidRPr="00FB1500">
        <w:rPr>
          <w:noProof/>
        </w:rPr>
        <w:drawing>
          <wp:anchor distT="0" distB="0" distL="114300" distR="114300" simplePos="0" relativeHeight="251659264" behindDoc="1" locked="0" layoutInCell="1" allowOverlap="1" wp14:anchorId="5B8191BD" wp14:editId="2438E495">
            <wp:simplePos x="0" y="0"/>
            <wp:positionH relativeFrom="margin">
              <wp:posOffset>2870200</wp:posOffset>
            </wp:positionH>
            <wp:positionV relativeFrom="paragraph">
              <wp:posOffset>22225</wp:posOffset>
            </wp:positionV>
            <wp:extent cx="3019425" cy="1727200"/>
            <wp:effectExtent l="19050" t="19050" r="28575" b="25400"/>
            <wp:wrapNone/>
            <wp:docPr id="51" name="Picture 51" descr="Feedback Summary interface 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Feedback Summary interface open. "/>
                    <pic:cNvPicPr/>
                  </pic:nvPicPr>
                  <pic:blipFill>
                    <a:blip r:embed="rId44">
                      <a:extLst>
                        <a:ext uri="{28A0092B-C50C-407E-A947-70E740481C1C}">
                          <a14:useLocalDpi xmlns:a14="http://schemas.microsoft.com/office/drawing/2010/main" val="0"/>
                        </a:ext>
                      </a:extLst>
                    </a:blip>
                    <a:stretch>
                      <a:fillRect/>
                    </a:stretch>
                  </pic:blipFill>
                  <pic:spPr>
                    <a:xfrm>
                      <a:off x="0" y="0"/>
                      <a:ext cx="3019425" cy="1727200"/>
                    </a:xfrm>
                    <a:prstGeom prst="rect">
                      <a:avLst/>
                    </a:prstGeom>
                    <a:ln>
                      <a:solidFill>
                        <a:schemeClr val="tx1"/>
                      </a:solidFill>
                    </a:ln>
                  </pic:spPr>
                </pic:pic>
              </a:graphicData>
            </a:graphic>
          </wp:anchor>
        </w:drawing>
      </w:r>
      <w:r w:rsidRPr="00FB1500" w:rsidR="00286D8F">
        <w:rPr>
          <w:rFonts w:ascii="Arial" w:hAnsi="Arial" w:cs="Arial"/>
        </w:rPr>
        <w:t>Where should I leave my feedback summary?</w:t>
      </w:r>
    </w:p>
    <w:p w:rsidRPr="00FB1500" w:rsidR="002125A5" w:rsidP="002873B3" w:rsidRDefault="00286D8F" w14:paraId="149436DF" w14:textId="218595B3">
      <w:pPr>
        <w:ind w:right="4348"/>
      </w:pPr>
      <w:r w:rsidRPr="00FB1500">
        <w:t>General comments and an overview of feedback for students should be left in the feedback summary</w:t>
      </w:r>
      <w:r w:rsidRPr="00FB1500" w:rsidR="002125A5">
        <w:t>:</w:t>
      </w:r>
    </w:p>
    <w:p w:rsidRPr="00FB1500" w:rsidR="00C70DD0" w:rsidP="002873B3" w:rsidRDefault="00481EAC" w14:paraId="07955A26" w14:textId="2D3A6965">
      <w:pPr>
        <w:ind w:right="4348"/>
      </w:pPr>
      <w:r w:rsidRPr="00FB1500">
        <w:t>Enter your written feedback in the Text Comment box.</w:t>
      </w:r>
    </w:p>
    <w:p w:rsidRPr="002873B3" w:rsidR="00481EAC" w:rsidP="0070187A" w:rsidRDefault="00481EAC" w14:paraId="1BA02704" w14:textId="0647B0FB">
      <w:pPr>
        <w:ind w:right="-22"/>
      </w:pPr>
      <w:r w:rsidRPr="00FB1500">
        <w:t xml:space="preserve">For audio feedback, click on the record </w:t>
      </w:r>
      <w:r w:rsidR="002873B3">
        <w:t xml:space="preserve">   </w:t>
      </w:r>
      <w:r w:rsidRPr="00FB1500">
        <w:t xml:space="preserve">button. You will be asked to give browser permission for the device to pick up your microphone. Select </w:t>
      </w:r>
      <w:r w:rsidRPr="00FB1500">
        <w:rPr>
          <w:b/>
          <w:bCs/>
        </w:rPr>
        <w:t xml:space="preserve">Allow. </w:t>
      </w:r>
    </w:p>
    <w:p w:rsidRPr="00FB1500" w:rsidR="008D0E49" w:rsidP="002873B3" w:rsidRDefault="00650B97" w14:paraId="13CD0B4F" w14:textId="4460EA75">
      <w:pPr>
        <w:pStyle w:val="Heading2"/>
        <w:ind w:right="4348"/>
        <w:rPr>
          <w:rFonts w:ascii="Arial" w:hAnsi="Arial" w:cs="Arial"/>
        </w:rPr>
      </w:pPr>
      <w:r w:rsidRPr="00FB1500">
        <w:rPr>
          <w:rFonts w:ascii="Arial" w:hAnsi="Arial" w:cs="Arial"/>
        </w:rPr>
        <w:t>Where should I enter the final mark?</w:t>
      </w:r>
    </w:p>
    <w:p w:rsidRPr="007D2643" w:rsidR="007D2643" w:rsidP="003E4B3B" w:rsidRDefault="00092353" w14:paraId="5F99466D" w14:textId="537AEC92">
      <w:pPr>
        <w:ind w:right="4348"/>
        <w:rPr>
          <w:lang w:val="en-GB"/>
        </w:rPr>
      </w:pPr>
      <w:r w:rsidRPr="00FB1500">
        <w:rPr>
          <w:noProof/>
        </w:rPr>
        <w:drawing>
          <wp:anchor distT="0" distB="0" distL="114300" distR="114300" simplePos="0" relativeHeight="251702272" behindDoc="1" locked="0" layoutInCell="1" allowOverlap="1" wp14:anchorId="04B6EFE4" wp14:editId="75BA3170">
            <wp:simplePos x="0" y="0"/>
            <wp:positionH relativeFrom="column">
              <wp:posOffset>2257425</wp:posOffset>
            </wp:positionH>
            <wp:positionV relativeFrom="paragraph">
              <wp:posOffset>206375</wp:posOffset>
            </wp:positionV>
            <wp:extent cx="690880" cy="414655"/>
            <wp:effectExtent l="0" t="0" r="0" b="4445"/>
            <wp:wrapNone/>
            <wp:docPr id="55" name="Picture 55" descr="Marks entry box in Turnitin feedback stud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Marks entry box in Turnitin feedback studio.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0880" cy="414655"/>
                    </a:xfrm>
                    <a:prstGeom prst="rect">
                      <a:avLst/>
                    </a:prstGeom>
                    <a:noFill/>
                    <a:ln>
                      <a:noFill/>
                    </a:ln>
                  </pic:spPr>
                </pic:pic>
              </a:graphicData>
            </a:graphic>
          </wp:anchor>
        </w:drawing>
      </w:r>
      <w:r w:rsidRPr="007D2643" w:rsidR="007D2643">
        <w:t>When you have decided a mark to give an assignment:</w:t>
      </w:r>
      <w:r w:rsidRPr="007D2643" w:rsidR="007D2643">
        <w:rPr>
          <w:lang w:val="en-GB"/>
        </w:rPr>
        <w:t> </w:t>
      </w:r>
    </w:p>
    <w:p w:rsidRPr="00FB1500" w:rsidR="007D2643" w:rsidP="00F57FFE" w:rsidRDefault="007D2643" w14:paraId="162FA874" w14:textId="2E5379F8">
      <w:pPr>
        <w:numPr>
          <w:ilvl w:val="0"/>
          <w:numId w:val="22"/>
        </w:numPr>
        <w:rPr>
          <w:lang w:val="en-GB"/>
        </w:rPr>
      </w:pPr>
      <w:r w:rsidRPr="007D2643">
        <w:t>Double cli</w:t>
      </w:r>
      <w:r w:rsidRPr="00FB1500" w:rsidR="008B53F1">
        <w:t>ck</w:t>
      </w:r>
      <w:r w:rsidRPr="007D2643">
        <w:t xml:space="preserve"> on this symbol:</w:t>
      </w:r>
      <w:r w:rsidRPr="007D2643">
        <w:rPr>
          <w:lang w:val="en-GB"/>
        </w:rPr>
        <w:t> </w:t>
      </w:r>
    </w:p>
    <w:p w:rsidRPr="007D2643" w:rsidR="007D2643" w:rsidP="00F57FFE" w:rsidRDefault="007D2643" w14:paraId="3D5E3059" w14:textId="77777777">
      <w:pPr>
        <w:numPr>
          <w:ilvl w:val="0"/>
          <w:numId w:val="22"/>
        </w:numPr>
        <w:rPr>
          <w:lang w:val="en-GB"/>
        </w:rPr>
      </w:pPr>
      <w:r w:rsidRPr="007D2643">
        <w:t xml:space="preserve">Enter the number that you want to give the </w:t>
      </w:r>
      <w:proofErr w:type="gramStart"/>
      <w:r w:rsidRPr="007D2643">
        <w:t>assignment</w:t>
      </w:r>
      <w:proofErr w:type="gramEnd"/>
      <w:r w:rsidRPr="007D2643">
        <w:rPr>
          <w:lang w:val="en-GB"/>
        </w:rPr>
        <w:t> </w:t>
      </w:r>
    </w:p>
    <w:p w:rsidRPr="007D2643" w:rsidR="007D2643" w:rsidP="00F57FFE" w:rsidRDefault="007D2643" w14:paraId="6171A7BD" w14:textId="77777777">
      <w:pPr>
        <w:numPr>
          <w:ilvl w:val="0"/>
          <w:numId w:val="22"/>
        </w:numPr>
        <w:rPr>
          <w:lang w:val="en-GB"/>
        </w:rPr>
      </w:pPr>
      <w:r w:rsidRPr="007D2643">
        <w:lastRenderedPageBreak/>
        <w:t>Press</w:t>
      </w:r>
      <w:r w:rsidRPr="007D2643">
        <w:rPr>
          <w:b/>
          <w:bCs/>
        </w:rPr>
        <w:t xml:space="preserve"> Enter</w:t>
      </w:r>
      <w:r w:rsidRPr="007D2643">
        <w:t xml:space="preserve"> on your keyboard and click outside of the mark box (anywhere on the assignment)</w:t>
      </w:r>
      <w:r w:rsidRPr="007D2643">
        <w:rPr>
          <w:lang w:val="en-GB"/>
        </w:rPr>
        <w:t> </w:t>
      </w:r>
    </w:p>
    <w:p w:rsidRPr="002873B3" w:rsidR="002873B3" w:rsidP="00F57FFE" w:rsidRDefault="002873B3" w14:paraId="0C43890A" w14:textId="23356C5F">
      <w:pPr>
        <w:numPr>
          <w:ilvl w:val="0"/>
          <w:numId w:val="22"/>
        </w:numPr>
        <w:rPr>
          <w:lang w:val="en-GB"/>
        </w:rPr>
      </w:pPr>
      <w:r w:rsidRPr="00FB1500">
        <w:rPr>
          <w:noProof/>
        </w:rPr>
        <w:drawing>
          <wp:anchor distT="0" distB="0" distL="114300" distR="114300" simplePos="0" relativeHeight="251650048" behindDoc="1" locked="0" layoutInCell="1" allowOverlap="1" wp14:anchorId="0FE85889" wp14:editId="18898F45">
            <wp:simplePos x="0" y="0"/>
            <wp:positionH relativeFrom="column">
              <wp:posOffset>1657350</wp:posOffset>
            </wp:positionH>
            <wp:positionV relativeFrom="paragraph">
              <wp:posOffset>179070</wp:posOffset>
            </wp:positionV>
            <wp:extent cx="866775" cy="487595"/>
            <wp:effectExtent l="0" t="0" r="0" b="8255"/>
            <wp:wrapNone/>
            <wp:docPr id="54" name="Picture 54" descr="Mark entered into marks entry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Mark entered into marks entry box.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7368" cy="4935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2643" w:rsidR="007D2643">
        <w:t>Close the assignment and the mark should populate in the entry on the Turnitin Assignment page:</w:t>
      </w:r>
    </w:p>
    <w:p w:rsidRPr="00FB1500" w:rsidR="007D2643" w:rsidP="002873B3" w:rsidRDefault="007D2643" w14:paraId="603CDC98" w14:textId="233E2C47">
      <w:pPr>
        <w:ind w:left="720"/>
        <w:rPr>
          <w:lang w:val="en-GB"/>
        </w:rPr>
      </w:pPr>
      <w:r w:rsidRPr="007D2643">
        <w:t xml:space="preserve"> </w:t>
      </w:r>
      <w:r w:rsidRPr="007D2643">
        <w:rPr>
          <w:lang w:val="en-GB"/>
        </w:rPr>
        <w:t> </w:t>
      </w:r>
    </w:p>
    <w:p w:rsidRPr="00FB1500" w:rsidR="007D2643" w:rsidP="007D2643" w:rsidRDefault="007D2643" w14:paraId="19E79261" w14:textId="51F856D9">
      <w:pPr>
        <w:rPr>
          <w:lang w:val="en-GB"/>
        </w:rPr>
      </w:pPr>
      <w:r w:rsidRPr="007D2643">
        <w:rPr>
          <w:b/>
          <w:bCs/>
        </w:rPr>
        <w:t>Tip</w:t>
      </w:r>
      <w:r w:rsidRPr="007D2643">
        <w:t xml:space="preserve">: </w:t>
      </w:r>
      <w:r w:rsidRPr="00FB1500" w:rsidR="00CE3445">
        <w:t>Do not toggle</w:t>
      </w:r>
      <w:r w:rsidRPr="007D2643">
        <w:t xml:space="preserve"> between assessments – instead, after you have marked the assignment, close it down and re-open the next assessment. </w:t>
      </w:r>
      <w:r w:rsidRPr="007D2643">
        <w:rPr>
          <w:lang w:val="en-GB"/>
        </w:rPr>
        <w:t> </w:t>
      </w:r>
    </w:p>
    <w:p w:rsidRPr="00FB1500" w:rsidR="00F57FFE" w:rsidP="00F57FFE" w:rsidRDefault="00DA42F0" w14:paraId="3912C489" w14:textId="77777777">
      <w:pPr>
        <w:pStyle w:val="Heading1"/>
        <w:rPr>
          <w:rFonts w:ascii="Arial" w:hAnsi="Arial" w:cs="Arial"/>
          <w:lang w:val="en-GB"/>
        </w:rPr>
      </w:pPr>
      <w:r w:rsidRPr="00FB1500">
        <w:rPr>
          <w:rFonts w:ascii="Arial" w:hAnsi="Arial" w:cs="Arial"/>
          <w:lang w:val="en-GB"/>
        </w:rPr>
        <w:t>How do students submit to Turnitin?</w:t>
      </w:r>
    </w:p>
    <w:p w:rsidRPr="00FB1500" w:rsidR="00F57FFE" w:rsidP="00F57FFE" w:rsidRDefault="00F57FFE" w14:paraId="0C381146" w14:textId="77777777">
      <w:pPr>
        <w:pStyle w:val="ListParagraph"/>
        <w:numPr>
          <w:ilvl w:val="0"/>
          <w:numId w:val="29"/>
        </w:numPr>
        <w:rPr>
          <w:rFonts w:eastAsiaTheme="majorEastAsia"/>
          <w:lang w:val="en-GB"/>
        </w:rPr>
      </w:pPr>
      <w:r w:rsidRPr="00FB1500">
        <w:rPr>
          <w:lang w:eastAsia="en-GB"/>
        </w:rPr>
        <w:t xml:space="preserve">Log into Blackboard and go to the module for your </w:t>
      </w:r>
      <w:proofErr w:type="gramStart"/>
      <w:r w:rsidRPr="00FB1500">
        <w:rPr>
          <w:lang w:eastAsia="en-GB"/>
        </w:rPr>
        <w:t>assignment</w:t>
      </w:r>
      <w:proofErr w:type="gramEnd"/>
      <w:r w:rsidRPr="00FB1500">
        <w:rPr>
          <w:lang w:val="en-GB" w:eastAsia="en-GB"/>
        </w:rPr>
        <w:t> </w:t>
      </w:r>
    </w:p>
    <w:p w:rsidRPr="00FB1500" w:rsidR="00F57FFE" w:rsidP="00F57FFE" w:rsidRDefault="003E4B3B" w14:paraId="1D0EF58B" w14:textId="1B249FAC">
      <w:pPr>
        <w:pStyle w:val="ListParagraph"/>
        <w:numPr>
          <w:ilvl w:val="0"/>
          <w:numId w:val="29"/>
        </w:numPr>
        <w:rPr>
          <w:rFonts w:eastAsiaTheme="majorEastAsia"/>
          <w:lang w:val="en-GB"/>
        </w:rPr>
      </w:pPr>
      <w:r>
        <w:rPr>
          <w:rFonts w:eastAsia="Arial"/>
          <w:noProof/>
        </w:rPr>
        <w:drawing>
          <wp:anchor distT="0" distB="0" distL="114300" distR="114300" simplePos="0" relativeHeight="251704320" behindDoc="1" locked="0" layoutInCell="1" allowOverlap="1" wp14:anchorId="68F1A83A" wp14:editId="1C9022FB">
            <wp:simplePos x="0" y="0"/>
            <wp:positionH relativeFrom="column">
              <wp:posOffset>-161925</wp:posOffset>
            </wp:positionH>
            <wp:positionV relativeFrom="paragraph">
              <wp:posOffset>207645</wp:posOffset>
            </wp:positionV>
            <wp:extent cx="5617845" cy="1266674"/>
            <wp:effectExtent l="0" t="0" r="1905" b="0"/>
            <wp:wrapNone/>
            <wp:docPr id="2" name="Picture 2" descr="A picture containing text, screenshot, font,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creenshot, font, algebra&#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617845" cy="1266674"/>
                    </a:xfrm>
                    <a:prstGeom prst="rect">
                      <a:avLst/>
                    </a:prstGeom>
                  </pic:spPr>
                </pic:pic>
              </a:graphicData>
            </a:graphic>
          </wp:anchor>
        </w:drawing>
      </w:r>
      <w:r w:rsidRPr="00FB1500" w:rsidR="00F57FFE">
        <w:rPr>
          <w:rFonts w:eastAsia="Times New Roman"/>
          <w:color w:val="000000"/>
          <w:lang w:eastAsia="en-GB"/>
        </w:rPr>
        <w:t>Go to the Turnitin submission point:</w:t>
      </w:r>
      <w:r w:rsidRPr="00FB1500" w:rsidR="00F57FFE">
        <w:rPr>
          <w:rFonts w:eastAsia="Times New Roman"/>
          <w:color w:val="000000"/>
          <w:lang w:val="en-GB" w:eastAsia="en-GB"/>
        </w:rPr>
        <w:t> </w:t>
      </w:r>
    </w:p>
    <w:p w:rsidRPr="00F57FFE" w:rsidR="00F57FFE" w:rsidP="00F57FFE" w:rsidRDefault="00F57FFE" w14:paraId="61EE9A81" w14:textId="2DBBDD46">
      <w:pPr>
        <w:spacing w:after="0" w:line="240" w:lineRule="auto"/>
        <w:ind w:left="720"/>
        <w:textAlignment w:val="baseline"/>
        <w:rPr>
          <w:rFonts w:eastAsia="Times New Roman"/>
          <w:sz w:val="20"/>
          <w:szCs w:val="20"/>
          <w:lang w:val="en-GB" w:eastAsia="en-GB"/>
        </w:rPr>
      </w:pPr>
    </w:p>
    <w:p w:rsidR="003E4B3B" w:rsidP="00F57FFE" w:rsidRDefault="003E4B3B" w14:paraId="13BCC590" w14:textId="77777777">
      <w:pPr>
        <w:spacing w:after="0" w:line="240" w:lineRule="auto"/>
        <w:ind w:left="720"/>
        <w:textAlignment w:val="baseline"/>
        <w:rPr>
          <w:rFonts w:eastAsia="Times New Roman"/>
          <w:color w:val="000000"/>
          <w:lang w:val="en-GB" w:eastAsia="en-GB"/>
        </w:rPr>
      </w:pPr>
    </w:p>
    <w:p w:rsidR="003E4B3B" w:rsidP="00F57FFE" w:rsidRDefault="003E4B3B" w14:paraId="64DC0E89" w14:textId="77777777">
      <w:pPr>
        <w:spacing w:after="0" w:line="240" w:lineRule="auto"/>
        <w:ind w:left="720"/>
        <w:textAlignment w:val="baseline"/>
        <w:rPr>
          <w:rFonts w:eastAsia="Times New Roman"/>
          <w:color w:val="000000"/>
          <w:lang w:val="en-GB" w:eastAsia="en-GB"/>
        </w:rPr>
      </w:pPr>
    </w:p>
    <w:p w:rsidR="003E4B3B" w:rsidP="00F57FFE" w:rsidRDefault="003E4B3B" w14:paraId="06FD885C" w14:textId="77777777">
      <w:pPr>
        <w:spacing w:after="0" w:line="240" w:lineRule="auto"/>
        <w:ind w:left="720"/>
        <w:textAlignment w:val="baseline"/>
        <w:rPr>
          <w:rFonts w:eastAsia="Times New Roman"/>
          <w:color w:val="000000"/>
          <w:lang w:val="en-GB" w:eastAsia="en-GB"/>
        </w:rPr>
      </w:pPr>
    </w:p>
    <w:p w:rsidR="003E4B3B" w:rsidP="00F57FFE" w:rsidRDefault="003E4B3B" w14:paraId="06350BA4" w14:textId="77777777">
      <w:pPr>
        <w:spacing w:after="0" w:line="240" w:lineRule="auto"/>
        <w:ind w:left="720"/>
        <w:textAlignment w:val="baseline"/>
        <w:rPr>
          <w:rFonts w:eastAsia="Times New Roman"/>
          <w:color w:val="000000"/>
          <w:lang w:val="en-GB" w:eastAsia="en-GB"/>
        </w:rPr>
      </w:pPr>
    </w:p>
    <w:p w:rsidR="003E4B3B" w:rsidP="00F57FFE" w:rsidRDefault="003E4B3B" w14:paraId="32B18782" w14:textId="77777777">
      <w:pPr>
        <w:spacing w:after="0" w:line="240" w:lineRule="auto"/>
        <w:ind w:left="720"/>
        <w:textAlignment w:val="baseline"/>
        <w:rPr>
          <w:rFonts w:eastAsia="Times New Roman"/>
          <w:color w:val="000000"/>
          <w:lang w:val="en-GB" w:eastAsia="en-GB"/>
        </w:rPr>
      </w:pPr>
    </w:p>
    <w:p w:rsidR="003E4B3B" w:rsidP="00F57FFE" w:rsidRDefault="003E4B3B" w14:paraId="2251A389" w14:textId="77777777">
      <w:pPr>
        <w:spacing w:after="0" w:line="240" w:lineRule="auto"/>
        <w:ind w:left="720"/>
        <w:textAlignment w:val="baseline"/>
        <w:rPr>
          <w:rFonts w:eastAsia="Times New Roman"/>
          <w:color w:val="000000"/>
          <w:lang w:val="en-GB" w:eastAsia="en-GB"/>
        </w:rPr>
      </w:pPr>
    </w:p>
    <w:p w:rsidRPr="00F57FFE" w:rsidR="00F57FFE" w:rsidP="00F57FFE" w:rsidRDefault="00F57FFE" w14:paraId="19AA2BDF" w14:textId="4764EF16">
      <w:pPr>
        <w:spacing w:after="0" w:line="240" w:lineRule="auto"/>
        <w:ind w:left="720"/>
        <w:textAlignment w:val="baseline"/>
        <w:rPr>
          <w:rFonts w:eastAsia="Times New Roman"/>
          <w:sz w:val="20"/>
          <w:szCs w:val="20"/>
          <w:lang w:val="en-GB" w:eastAsia="en-GB"/>
        </w:rPr>
      </w:pPr>
      <w:r w:rsidRPr="00F57FFE">
        <w:rPr>
          <w:rFonts w:eastAsia="Times New Roman"/>
          <w:color w:val="000000"/>
          <w:lang w:val="en-GB" w:eastAsia="en-GB"/>
        </w:rPr>
        <w:t> </w:t>
      </w:r>
    </w:p>
    <w:p w:rsidRPr="00FB1500" w:rsidR="00F57FFE" w:rsidP="00F57FFE" w:rsidRDefault="00F57FFE" w14:paraId="204D9820" w14:textId="77777777">
      <w:pPr>
        <w:numPr>
          <w:ilvl w:val="0"/>
          <w:numId w:val="30"/>
        </w:numPr>
        <w:spacing w:after="0" w:line="240" w:lineRule="auto"/>
        <w:textAlignment w:val="baseline"/>
        <w:rPr>
          <w:rFonts w:eastAsia="Times New Roman"/>
          <w:lang w:val="en-GB" w:eastAsia="en-GB"/>
        </w:rPr>
      </w:pPr>
      <w:r w:rsidRPr="00F57FFE">
        <w:rPr>
          <w:rFonts w:eastAsia="Times New Roman"/>
          <w:color w:val="000000"/>
          <w:lang w:eastAsia="en-GB"/>
        </w:rPr>
        <w:t xml:space="preserve">Click on the submission point and a new window will </w:t>
      </w:r>
      <w:proofErr w:type="gramStart"/>
      <w:r w:rsidRPr="00F57FFE">
        <w:rPr>
          <w:rFonts w:eastAsia="Times New Roman"/>
          <w:color w:val="000000"/>
          <w:lang w:eastAsia="en-GB"/>
        </w:rPr>
        <w:t>open</w:t>
      </w:r>
      <w:proofErr w:type="gramEnd"/>
      <w:r w:rsidRPr="00F57FFE">
        <w:rPr>
          <w:rFonts w:eastAsia="Times New Roman"/>
          <w:color w:val="000000"/>
          <w:lang w:val="en-GB" w:eastAsia="en-GB"/>
        </w:rPr>
        <w:t> </w:t>
      </w:r>
    </w:p>
    <w:p w:rsidRPr="00F57FFE" w:rsidR="00F57FFE" w:rsidP="00F57FFE" w:rsidRDefault="00F57FFE" w14:paraId="0FD32D55" w14:textId="39E84FE3">
      <w:pPr>
        <w:numPr>
          <w:ilvl w:val="0"/>
          <w:numId w:val="30"/>
        </w:numPr>
        <w:spacing w:after="0" w:line="240" w:lineRule="auto"/>
        <w:textAlignment w:val="baseline"/>
        <w:rPr>
          <w:rFonts w:eastAsia="Times New Roman"/>
          <w:lang w:val="en-GB" w:eastAsia="en-GB"/>
        </w:rPr>
      </w:pPr>
      <w:r w:rsidRPr="00F57FFE">
        <w:rPr>
          <w:rFonts w:eastAsia="Times New Roman"/>
          <w:color w:val="000000"/>
          <w:lang w:eastAsia="en-GB"/>
        </w:rPr>
        <w:t xml:space="preserve">Select </w:t>
      </w:r>
      <w:r w:rsidRPr="00F57FFE">
        <w:rPr>
          <w:rFonts w:eastAsia="Times New Roman"/>
          <w:b/>
          <w:bCs/>
          <w:color w:val="000000"/>
          <w:lang w:eastAsia="en-GB"/>
        </w:rPr>
        <w:t>Upload Submission</w:t>
      </w:r>
      <w:r w:rsidRPr="00F57FFE">
        <w:rPr>
          <w:rFonts w:eastAsia="Times New Roman"/>
          <w:color w:val="000000"/>
          <w:lang w:val="en-GB" w:eastAsia="en-GB"/>
        </w:rPr>
        <w:t> </w:t>
      </w:r>
    </w:p>
    <w:p w:rsidR="00F57FFE" w:rsidP="00F57FFE" w:rsidRDefault="00F57FFE" w14:paraId="5624C570" w14:textId="77777777">
      <w:pPr>
        <w:spacing w:after="0" w:line="240" w:lineRule="auto"/>
        <w:ind w:left="720"/>
        <w:textAlignment w:val="baseline"/>
        <w:rPr>
          <w:rFonts w:eastAsia="Times New Roman"/>
          <w:color w:val="000000"/>
          <w:lang w:val="en-GB" w:eastAsia="en-GB"/>
        </w:rPr>
      </w:pPr>
      <w:r w:rsidRPr="00FB1500">
        <w:rPr>
          <w:noProof/>
          <w:lang w:val="en-GB"/>
        </w:rPr>
        <w:drawing>
          <wp:inline distT="0" distB="0" distL="0" distR="0" wp14:anchorId="1A753FAB" wp14:editId="5FA2F6A4">
            <wp:extent cx="4267200" cy="2692883"/>
            <wp:effectExtent l="19050" t="19050" r="19050" b="12700"/>
            <wp:docPr id="58" name="Picture 58" descr="Upload Submission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Upload Submission webpag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91528" cy="2708236"/>
                    </a:xfrm>
                    <a:prstGeom prst="rect">
                      <a:avLst/>
                    </a:prstGeom>
                    <a:noFill/>
                    <a:ln>
                      <a:solidFill>
                        <a:schemeClr val="tx1"/>
                      </a:solidFill>
                    </a:ln>
                  </pic:spPr>
                </pic:pic>
              </a:graphicData>
            </a:graphic>
          </wp:inline>
        </w:drawing>
      </w:r>
      <w:r w:rsidRPr="00F57FFE">
        <w:rPr>
          <w:rFonts w:eastAsia="Times New Roman"/>
          <w:color w:val="000000"/>
          <w:lang w:val="en-GB" w:eastAsia="en-GB"/>
        </w:rPr>
        <w:t> </w:t>
      </w:r>
    </w:p>
    <w:p w:rsidRPr="00FB1500" w:rsidR="007136F5" w:rsidP="00F57FFE" w:rsidRDefault="007136F5" w14:paraId="07ABC1BE" w14:textId="77777777">
      <w:pPr>
        <w:spacing w:after="0" w:line="240" w:lineRule="auto"/>
        <w:ind w:left="720"/>
        <w:textAlignment w:val="baseline"/>
        <w:rPr>
          <w:rFonts w:eastAsia="Times New Roman"/>
          <w:sz w:val="20"/>
          <w:szCs w:val="20"/>
          <w:lang w:val="en-GB" w:eastAsia="en-GB"/>
        </w:rPr>
      </w:pPr>
    </w:p>
    <w:p w:rsidRPr="001E7736" w:rsidR="00F57FFE" w:rsidP="00F57FFE" w:rsidRDefault="00F57FFE" w14:paraId="789A50D6" w14:textId="27651643">
      <w:pPr>
        <w:pStyle w:val="ListParagraph"/>
        <w:numPr>
          <w:ilvl w:val="0"/>
          <w:numId w:val="30"/>
        </w:numPr>
        <w:spacing w:after="0" w:line="240" w:lineRule="auto"/>
        <w:textAlignment w:val="baseline"/>
        <w:rPr>
          <w:rFonts w:eastAsia="Times New Roman"/>
          <w:color w:val="000000"/>
          <w:lang w:eastAsia="en-GB"/>
        </w:rPr>
      </w:pPr>
      <w:r w:rsidRPr="001E7736">
        <w:rPr>
          <w:rFonts w:eastAsia="Times New Roman"/>
          <w:color w:val="000000"/>
          <w:lang w:eastAsia="en-GB"/>
        </w:rPr>
        <w:t>The file upload window will open</w:t>
      </w:r>
      <w:r w:rsidR="000F4C5A">
        <w:rPr>
          <w:rFonts w:eastAsia="Times New Roman"/>
          <w:color w:val="000000"/>
          <w:lang w:eastAsia="en-GB"/>
        </w:rPr>
        <w:t>.</w:t>
      </w:r>
    </w:p>
    <w:p w:rsidRPr="00F57FFE" w:rsidR="00F57FFE" w:rsidP="00F57FFE" w:rsidRDefault="00F57FFE" w14:paraId="531C0DB7" w14:textId="46D69B4F">
      <w:pPr>
        <w:spacing w:after="0" w:line="240" w:lineRule="auto"/>
        <w:ind w:left="720"/>
        <w:textAlignment w:val="baseline"/>
        <w:rPr>
          <w:rFonts w:eastAsia="Times New Roman"/>
          <w:sz w:val="20"/>
          <w:szCs w:val="20"/>
          <w:lang w:val="en-GB" w:eastAsia="en-GB"/>
        </w:rPr>
      </w:pPr>
      <w:r w:rsidRPr="00FB1500">
        <w:rPr>
          <w:noProof/>
          <w:lang w:val="en-GB"/>
        </w:rPr>
        <w:lastRenderedPageBreak/>
        <w:drawing>
          <wp:inline distT="0" distB="0" distL="0" distR="0" wp14:anchorId="1F184A02" wp14:editId="4B01B2CD">
            <wp:extent cx="3333750" cy="2360514"/>
            <wp:effectExtent l="19050" t="19050" r="19050" b="20955"/>
            <wp:docPr id="57" name="Picture 57" descr="Submit File interface with Drag and drop or select a file from your devic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ubmit File interface with Drag and drop or select a file from your device field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54449" cy="2375170"/>
                    </a:xfrm>
                    <a:prstGeom prst="rect">
                      <a:avLst/>
                    </a:prstGeom>
                    <a:noFill/>
                    <a:ln>
                      <a:solidFill>
                        <a:schemeClr val="tx1"/>
                      </a:solidFill>
                    </a:ln>
                  </pic:spPr>
                </pic:pic>
              </a:graphicData>
            </a:graphic>
          </wp:inline>
        </w:drawing>
      </w:r>
      <w:r w:rsidRPr="00F57FFE">
        <w:rPr>
          <w:rFonts w:eastAsia="Times New Roman"/>
          <w:color w:val="000000"/>
          <w:sz w:val="20"/>
          <w:szCs w:val="20"/>
          <w:lang w:val="en-GB" w:eastAsia="en-GB"/>
        </w:rPr>
        <w:t> </w:t>
      </w:r>
    </w:p>
    <w:p w:rsidRPr="00FB1500" w:rsidR="00F57FFE" w:rsidP="00F57FFE" w:rsidRDefault="00F57FFE" w14:paraId="60209720" w14:textId="77777777">
      <w:pPr>
        <w:spacing w:after="0" w:line="240" w:lineRule="auto"/>
        <w:ind w:left="720"/>
        <w:textAlignment w:val="baseline"/>
        <w:rPr>
          <w:rFonts w:eastAsia="Times New Roman"/>
          <w:sz w:val="20"/>
          <w:szCs w:val="20"/>
          <w:lang w:val="en-GB" w:eastAsia="en-GB"/>
        </w:rPr>
      </w:pPr>
      <w:r w:rsidRPr="00F57FFE">
        <w:rPr>
          <w:rFonts w:eastAsia="Times New Roman"/>
          <w:color w:val="000000"/>
          <w:sz w:val="20"/>
          <w:szCs w:val="20"/>
          <w:lang w:val="en-GB" w:eastAsia="en-GB"/>
        </w:rPr>
        <w:t> </w:t>
      </w:r>
    </w:p>
    <w:p w:rsidRPr="001E7736" w:rsidR="00F57FFE" w:rsidP="001E7736" w:rsidRDefault="00F57FFE" w14:paraId="0C13C79C" w14:textId="0FB36BAA">
      <w:pPr>
        <w:pStyle w:val="ListParagraph"/>
        <w:numPr>
          <w:ilvl w:val="0"/>
          <w:numId w:val="30"/>
        </w:numPr>
        <w:spacing w:after="0" w:line="240" w:lineRule="auto"/>
        <w:textAlignment w:val="baseline"/>
        <w:rPr>
          <w:rFonts w:eastAsia="Times New Roman"/>
          <w:color w:val="000000"/>
          <w:lang w:eastAsia="en-GB"/>
        </w:rPr>
      </w:pPr>
      <w:r w:rsidRPr="001E7736">
        <w:rPr>
          <w:rFonts w:eastAsia="Times New Roman"/>
          <w:color w:val="000000"/>
          <w:lang w:eastAsia="en-GB"/>
        </w:rPr>
        <w:t xml:space="preserve">You can drag and drop your submission file onto the submission </w:t>
      </w:r>
      <w:proofErr w:type="gramStart"/>
      <w:r w:rsidRPr="001E7736">
        <w:rPr>
          <w:rFonts w:eastAsia="Times New Roman"/>
          <w:color w:val="000000"/>
          <w:lang w:eastAsia="en-GB"/>
        </w:rPr>
        <w:t>point, or</w:t>
      </w:r>
      <w:proofErr w:type="gramEnd"/>
      <w:r w:rsidRPr="001E7736">
        <w:rPr>
          <w:rFonts w:eastAsia="Times New Roman"/>
          <w:color w:val="000000"/>
          <w:lang w:eastAsia="en-GB"/>
        </w:rPr>
        <w:t xml:space="preserve"> select </w:t>
      </w:r>
      <w:r w:rsidRPr="001E7736">
        <w:rPr>
          <w:rFonts w:eastAsia="Times New Roman"/>
          <w:b/>
          <w:bCs/>
          <w:color w:val="000000"/>
          <w:lang w:eastAsia="en-GB"/>
        </w:rPr>
        <w:t>Choose file</w:t>
      </w:r>
      <w:r w:rsidRPr="001E7736">
        <w:rPr>
          <w:rFonts w:eastAsia="Times New Roman"/>
          <w:color w:val="000000"/>
          <w:lang w:eastAsia="en-GB"/>
        </w:rPr>
        <w:t xml:space="preserve"> to search your file store</w:t>
      </w:r>
      <w:r w:rsidR="001E7736">
        <w:rPr>
          <w:rFonts w:eastAsia="Times New Roman"/>
          <w:color w:val="000000"/>
          <w:lang w:eastAsia="en-GB"/>
        </w:rPr>
        <w:t>.</w:t>
      </w:r>
    </w:p>
    <w:p w:rsidRPr="001E7736" w:rsidR="00F57FFE" w:rsidP="001E7736" w:rsidRDefault="00F57FFE" w14:paraId="0BC0F8A3" w14:textId="77777777">
      <w:pPr>
        <w:pStyle w:val="ListParagraph"/>
        <w:numPr>
          <w:ilvl w:val="0"/>
          <w:numId w:val="30"/>
        </w:numPr>
        <w:spacing w:after="0" w:line="240" w:lineRule="auto"/>
        <w:textAlignment w:val="baseline"/>
        <w:rPr>
          <w:rFonts w:eastAsia="Times New Roman"/>
          <w:color w:val="000000"/>
          <w:lang w:eastAsia="en-GB"/>
        </w:rPr>
      </w:pPr>
      <w:r w:rsidRPr="001E7736">
        <w:rPr>
          <w:rFonts w:eastAsia="Times New Roman"/>
          <w:color w:val="000000"/>
          <w:lang w:eastAsia="en-GB"/>
        </w:rPr>
        <w:t>The Submission Title will automatically populate with your file name. You can amend this by deleting the text and renaming the file if you wish. </w:t>
      </w:r>
    </w:p>
    <w:p w:rsidRPr="001E7736" w:rsidR="00F57FFE" w:rsidP="001E7736" w:rsidRDefault="00F57FFE" w14:paraId="1E982DB4" w14:textId="77777777">
      <w:pPr>
        <w:pStyle w:val="ListParagraph"/>
        <w:numPr>
          <w:ilvl w:val="0"/>
          <w:numId w:val="30"/>
        </w:numPr>
        <w:spacing w:after="0" w:line="240" w:lineRule="auto"/>
        <w:textAlignment w:val="baseline"/>
        <w:rPr>
          <w:rFonts w:eastAsia="Times New Roman"/>
          <w:color w:val="000000"/>
          <w:lang w:eastAsia="en-GB"/>
        </w:rPr>
      </w:pPr>
      <w:r w:rsidRPr="001E7736">
        <w:rPr>
          <w:rFonts w:eastAsia="Times New Roman"/>
          <w:color w:val="000000"/>
          <w:lang w:eastAsia="en-GB"/>
        </w:rPr>
        <w:t xml:space="preserve">Select </w:t>
      </w:r>
      <w:r w:rsidRPr="001E7736">
        <w:rPr>
          <w:rFonts w:eastAsia="Times New Roman"/>
          <w:b/>
          <w:bCs/>
          <w:color w:val="000000"/>
          <w:lang w:eastAsia="en-GB"/>
        </w:rPr>
        <w:t>Upload and Review</w:t>
      </w:r>
      <w:r w:rsidRPr="001E7736">
        <w:rPr>
          <w:rFonts w:eastAsia="Times New Roman"/>
          <w:color w:val="000000"/>
          <w:lang w:eastAsia="en-GB"/>
        </w:rPr>
        <w:t> </w:t>
      </w:r>
    </w:p>
    <w:p w:rsidRPr="001E7736" w:rsidR="00F57FFE" w:rsidP="001E7736" w:rsidRDefault="00F57FFE" w14:paraId="18649216" w14:textId="0A16BE97">
      <w:pPr>
        <w:pStyle w:val="ListParagraph"/>
        <w:numPr>
          <w:ilvl w:val="0"/>
          <w:numId w:val="30"/>
        </w:numPr>
        <w:spacing w:after="0" w:line="240" w:lineRule="auto"/>
        <w:textAlignment w:val="baseline"/>
        <w:rPr>
          <w:rFonts w:eastAsia="Times New Roman"/>
          <w:color w:val="000000"/>
          <w:lang w:eastAsia="en-GB"/>
        </w:rPr>
      </w:pPr>
      <w:r w:rsidRPr="001E7736">
        <w:rPr>
          <w:rFonts w:eastAsia="Times New Roman"/>
          <w:color w:val="000000"/>
          <w:lang w:eastAsia="en-GB"/>
        </w:rPr>
        <w:t xml:space="preserve">Your file will </w:t>
      </w:r>
      <w:r w:rsidRPr="001E7736" w:rsidR="00221B61">
        <w:rPr>
          <w:rFonts w:eastAsia="Times New Roman"/>
          <w:color w:val="000000"/>
          <w:lang w:eastAsia="en-GB"/>
        </w:rPr>
        <w:t>upload,</w:t>
      </w:r>
      <w:r w:rsidRPr="001E7736">
        <w:rPr>
          <w:rFonts w:eastAsia="Times New Roman"/>
          <w:color w:val="000000"/>
          <w:lang w:eastAsia="en-GB"/>
        </w:rPr>
        <w:t xml:space="preserve"> and you will be able to preview the submission: </w:t>
      </w:r>
    </w:p>
    <w:p w:rsidR="00F57FFE" w:rsidP="00F57FFE" w:rsidRDefault="00F57FFE" w14:paraId="6545032C" w14:textId="13E03D64">
      <w:pPr>
        <w:spacing w:after="0" w:line="240" w:lineRule="auto"/>
        <w:ind w:left="720"/>
        <w:textAlignment w:val="baseline"/>
        <w:rPr>
          <w:rFonts w:eastAsia="Times New Roman"/>
          <w:color w:val="000000"/>
          <w:sz w:val="20"/>
          <w:szCs w:val="20"/>
          <w:lang w:val="en-GB" w:eastAsia="en-GB"/>
        </w:rPr>
      </w:pPr>
      <w:r w:rsidRPr="00FB1500">
        <w:rPr>
          <w:noProof/>
          <w:lang w:val="en-GB"/>
        </w:rPr>
        <w:drawing>
          <wp:inline distT="0" distB="0" distL="0" distR="0" wp14:anchorId="01DBF2C4" wp14:editId="50EF7D3D">
            <wp:extent cx="3867150" cy="2802033"/>
            <wp:effectExtent l="19050" t="19050" r="19050" b="17780"/>
            <wp:docPr id="56" name="Picture 56" descr="Review submission interface showing Submit to Turnitin button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Review submission interface showing Submit to Turnitin button enabl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7977" cy="2853353"/>
                    </a:xfrm>
                    <a:prstGeom prst="rect">
                      <a:avLst/>
                    </a:prstGeom>
                    <a:noFill/>
                    <a:ln>
                      <a:solidFill>
                        <a:schemeClr val="tx1"/>
                      </a:solidFill>
                    </a:ln>
                  </pic:spPr>
                </pic:pic>
              </a:graphicData>
            </a:graphic>
          </wp:inline>
        </w:drawing>
      </w:r>
      <w:r w:rsidRPr="00F57FFE">
        <w:rPr>
          <w:rFonts w:eastAsia="Times New Roman"/>
          <w:color w:val="000000"/>
          <w:sz w:val="20"/>
          <w:szCs w:val="20"/>
          <w:lang w:val="en-GB" w:eastAsia="en-GB"/>
        </w:rPr>
        <w:t> </w:t>
      </w:r>
    </w:p>
    <w:p w:rsidRPr="00F57FFE" w:rsidR="001E7736" w:rsidP="00F57FFE" w:rsidRDefault="001E7736" w14:paraId="571DF591" w14:textId="77777777">
      <w:pPr>
        <w:spacing w:after="0" w:line="240" w:lineRule="auto"/>
        <w:ind w:left="720"/>
        <w:textAlignment w:val="baseline"/>
        <w:rPr>
          <w:rFonts w:eastAsia="Times New Roman"/>
          <w:sz w:val="20"/>
          <w:szCs w:val="20"/>
          <w:lang w:val="en-GB" w:eastAsia="en-GB"/>
        </w:rPr>
      </w:pPr>
    </w:p>
    <w:p w:rsidRPr="001E7736" w:rsidR="00F57FFE" w:rsidP="00F57FFE" w:rsidRDefault="00F57FFE" w14:paraId="40D8E3DD" w14:textId="1206D02B">
      <w:pPr>
        <w:pStyle w:val="ListParagraph"/>
        <w:numPr>
          <w:ilvl w:val="0"/>
          <w:numId w:val="32"/>
        </w:numPr>
        <w:spacing w:after="0" w:line="240" w:lineRule="auto"/>
        <w:textAlignment w:val="baseline"/>
        <w:rPr>
          <w:rFonts w:eastAsia="Times New Roman"/>
          <w:lang w:val="en-GB" w:eastAsia="en-GB"/>
        </w:rPr>
      </w:pPr>
      <w:r w:rsidRPr="001E7736">
        <w:rPr>
          <w:rFonts w:eastAsia="Times New Roman"/>
          <w:color w:val="000000"/>
          <w:lang w:eastAsia="en-GB"/>
        </w:rPr>
        <w:t>If you are happy that it’s the correct file</w:t>
      </w:r>
      <w:r w:rsidRPr="001E7736" w:rsidR="00221B61">
        <w:rPr>
          <w:rFonts w:eastAsia="Times New Roman"/>
          <w:color w:val="000000"/>
          <w:lang w:eastAsia="en-GB"/>
        </w:rPr>
        <w:t>,</w:t>
      </w:r>
      <w:r w:rsidRPr="001E7736">
        <w:rPr>
          <w:rFonts w:eastAsia="Times New Roman"/>
          <w:color w:val="000000"/>
          <w:lang w:eastAsia="en-GB"/>
        </w:rPr>
        <w:t xml:space="preserve"> select </w:t>
      </w:r>
      <w:r w:rsidRPr="001E7736">
        <w:rPr>
          <w:rFonts w:eastAsia="Times New Roman"/>
          <w:b/>
          <w:bCs/>
          <w:color w:val="000000"/>
          <w:lang w:eastAsia="en-GB"/>
        </w:rPr>
        <w:t>Submit to Turnitin</w:t>
      </w:r>
      <w:r w:rsidRPr="001E7736">
        <w:rPr>
          <w:rFonts w:eastAsia="Times New Roman"/>
          <w:color w:val="000000"/>
          <w:lang w:eastAsia="en-GB"/>
        </w:rPr>
        <w:t>. </w:t>
      </w:r>
      <w:r w:rsidRPr="001E7736">
        <w:rPr>
          <w:rFonts w:eastAsia="Times New Roman"/>
          <w:color w:val="000000"/>
          <w:lang w:val="en-GB" w:eastAsia="en-GB"/>
        </w:rPr>
        <w:t> </w:t>
      </w:r>
    </w:p>
    <w:p w:rsidRPr="001E7736" w:rsidR="00F57FFE" w:rsidP="00F57FFE" w:rsidRDefault="00F57FFE" w14:paraId="6074A8F4" w14:textId="45DAB79C">
      <w:pPr>
        <w:pStyle w:val="ListParagraph"/>
        <w:numPr>
          <w:ilvl w:val="0"/>
          <w:numId w:val="32"/>
        </w:numPr>
        <w:spacing w:after="0" w:line="240" w:lineRule="auto"/>
        <w:textAlignment w:val="baseline"/>
        <w:rPr>
          <w:rFonts w:eastAsia="Times New Roman"/>
          <w:lang w:val="en-GB" w:eastAsia="en-GB"/>
        </w:rPr>
      </w:pPr>
      <w:r w:rsidRPr="001E7736">
        <w:rPr>
          <w:rFonts w:eastAsia="Times New Roman"/>
          <w:color w:val="000000" w:themeColor="text1"/>
          <w:lang w:eastAsia="en-GB"/>
        </w:rPr>
        <w:t>You will see a message to say your submission is complete. </w:t>
      </w:r>
    </w:p>
    <w:p w:rsidRPr="001E7736" w:rsidR="00F57FFE" w:rsidP="00F57FFE" w:rsidRDefault="00F57FFE" w14:paraId="2A912C95" w14:textId="1E6230DB">
      <w:pPr>
        <w:pStyle w:val="ListParagraph"/>
        <w:numPr>
          <w:ilvl w:val="0"/>
          <w:numId w:val="32"/>
        </w:numPr>
        <w:spacing w:after="0" w:line="240" w:lineRule="auto"/>
        <w:textAlignment w:val="baseline"/>
        <w:rPr>
          <w:rFonts w:eastAsia="Times New Roman"/>
          <w:lang w:val="en-GB" w:eastAsia="en-GB"/>
        </w:rPr>
      </w:pPr>
      <w:r w:rsidRPr="001E7736">
        <w:rPr>
          <w:rFonts w:eastAsia="Times New Roman"/>
          <w:color w:val="000000" w:themeColor="text1"/>
          <w:lang w:val="en-GB" w:eastAsia="en-GB"/>
        </w:rPr>
        <w:t>You can also download your Digital Receipt: </w:t>
      </w:r>
    </w:p>
    <w:p w:rsidRPr="001E7736" w:rsidR="00221B61" w:rsidP="00221B61" w:rsidRDefault="00221B61" w14:paraId="736A1033" w14:textId="77777777">
      <w:pPr>
        <w:pStyle w:val="ListParagraph"/>
        <w:spacing w:after="0" w:line="240" w:lineRule="auto"/>
        <w:textAlignment w:val="baseline"/>
        <w:rPr>
          <w:rFonts w:eastAsia="Times New Roman"/>
          <w:lang w:val="en-GB" w:eastAsia="en-GB"/>
        </w:rPr>
      </w:pPr>
    </w:p>
    <w:p w:rsidRPr="001E7736" w:rsidR="71A88C52" w:rsidP="71A88C52" w:rsidRDefault="71A88C52" w14:paraId="20C9C884" w14:textId="34D0B9F1">
      <w:pPr>
        <w:spacing w:after="0" w:line="240" w:lineRule="auto"/>
        <w:ind w:left="720"/>
      </w:pPr>
      <w:r w:rsidRPr="001E7736">
        <w:rPr>
          <w:noProof/>
        </w:rPr>
        <w:drawing>
          <wp:inline distT="0" distB="0" distL="0" distR="0" wp14:anchorId="7BB2B879" wp14:editId="214B3738">
            <wp:extent cx="3867150" cy="1184314"/>
            <wp:effectExtent l="19050" t="19050" r="19050" b="15875"/>
            <wp:docPr id="694692827" name="Picture 694692827" descr="Download Digital Receipt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692827" name="Picture 694692827" descr="Download Digital Receipt option highlighted"/>
                    <pic:cNvPicPr/>
                  </pic:nvPicPr>
                  <pic:blipFill>
                    <a:blip r:embed="rId50">
                      <a:extLst>
                        <a:ext uri="{28A0092B-C50C-407E-A947-70E740481C1C}">
                          <a14:useLocalDpi xmlns:a14="http://schemas.microsoft.com/office/drawing/2010/main" val="0"/>
                        </a:ext>
                      </a:extLst>
                    </a:blip>
                    <a:stretch>
                      <a:fillRect/>
                    </a:stretch>
                  </pic:blipFill>
                  <pic:spPr>
                    <a:xfrm>
                      <a:off x="0" y="0"/>
                      <a:ext cx="3887467" cy="1190536"/>
                    </a:xfrm>
                    <a:prstGeom prst="rect">
                      <a:avLst/>
                    </a:prstGeom>
                    <a:ln>
                      <a:solidFill>
                        <a:schemeClr val="tx1"/>
                      </a:solidFill>
                    </a:ln>
                  </pic:spPr>
                </pic:pic>
              </a:graphicData>
            </a:graphic>
          </wp:inline>
        </w:drawing>
      </w:r>
    </w:p>
    <w:p w:rsidRPr="001E7736" w:rsidR="00221B61" w:rsidP="71A88C52" w:rsidRDefault="00221B61" w14:paraId="27441391" w14:textId="77777777">
      <w:pPr>
        <w:spacing w:after="0" w:line="240" w:lineRule="auto"/>
        <w:ind w:left="720"/>
      </w:pPr>
    </w:p>
    <w:p w:rsidRPr="001E7736" w:rsidR="00F57FFE" w:rsidP="00F57FFE" w:rsidRDefault="00F57FFE" w14:paraId="773BE4F4" w14:textId="676B090D">
      <w:pPr>
        <w:pStyle w:val="ListParagraph"/>
        <w:numPr>
          <w:ilvl w:val="0"/>
          <w:numId w:val="32"/>
        </w:numPr>
        <w:spacing w:after="0" w:line="240" w:lineRule="auto"/>
        <w:textAlignment w:val="baseline"/>
        <w:rPr>
          <w:rFonts w:eastAsia="Times New Roman"/>
          <w:lang w:val="en-GB" w:eastAsia="en-GB"/>
        </w:rPr>
      </w:pPr>
      <w:r w:rsidRPr="001E7736">
        <w:rPr>
          <w:rFonts w:eastAsia="Times New Roman"/>
          <w:color w:val="000000" w:themeColor="text1"/>
          <w:lang w:eastAsia="en-GB"/>
        </w:rPr>
        <w:t xml:space="preserve">For confirmation of your submission see our guidance on </w:t>
      </w:r>
      <w:hyperlink r:id="rId51">
        <w:r w:rsidRPr="001E7736">
          <w:rPr>
            <w:rStyle w:val="Hyperlink"/>
            <w:rFonts w:eastAsia="Times New Roman"/>
            <w:lang w:eastAsia="en-GB"/>
          </w:rPr>
          <w:t>How do I check that my assignment submission has been successful?</w:t>
        </w:r>
        <w:r w:rsidRPr="001E7736">
          <w:rPr>
            <w:rStyle w:val="Hyperlink"/>
            <w:rFonts w:eastAsia="Times New Roman"/>
            <w:lang w:val="en-GB" w:eastAsia="en-GB"/>
          </w:rPr>
          <w:t> </w:t>
        </w:r>
      </w:hyperlink>
    </w:p>
    <w:p w:rsidRPr="00FB1500" w:rsidR="00DA42F0" w:rsidP="00DA42F0" w:rsidRDefault="00DA42F0" w14:paraId="730D131D" w14:textId="77777777">
      <w:pPr>
        <w:rPr>
          <w:lang w:val="en-GB"/>
        </w:rPr>
      </w:pPr>
    </w:p>
    <w:p w:rsidRPr="00FB1500" w:rsidR="00FB1500" w:rsidP="00FB1500" w:rsidRDefault="00FB1500" w14:paraId="56F6C641" w14:textId="5FACB451"/>
    <w:sectPr w:rsidRPr="00FB1500" w:rsidR="00FB1500" w:rsidSect="00921AD0">
      <w:type w:val="continuous"/>
      <w:pgSz w:w="11906" w:h="16838" w:orient="portrait"/>
      <w:pgMar w:top="1440" w:right="141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4ZZ3OiEp" int2:invalidationBookmarkName="" int2:hashCode="5nUCt25qX8HGwF" int2:id="WCZatgdx">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7b1cee2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193825"/>
    <w:multiLevelType w:val="hybridMultilevel"/>
    <w:tmpl w:val="3CD4F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082F53"/>
    <w:multiLevelType w:val="hybridMultilevel"/>
    <w:tmpl w:val="47783A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1A60AB"/>
    <w:multiLevelType w:val="hybridMultilevel"/>
    <w:tmpl w:val="20F24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8E58CE"/>
    <w:multiLevelType w:val="multilevel"/>
    <w:tmpl w:val="198A24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32304"/>
    <w:multiLevelType w:val="multilevel"/>
    <w:tmpl w:val="3858D580"/>
    <w:lvl w:ilvl="0">
      <w:start w:val="1"/>
      <w:numFmt w:val="bullet"/>
      <w:lvlText w:val=""/>
      <w:lvlJc w:val="left"/>
      <w:pPr>
        <w:tabs>
          <w:tab w:val="num" w:pos="720"/>
        </w:tabs>
        <w:ind w:left="1080" w:hanging="360"/>
      </w:pPr>
      <w:rPr>
        <w:rFonts w:hint="default" w:ascii="Symbol" w:hAnsi="Symbol"/>
        <w:sz w:val="20"/>
      </w:rPr>
    </w:lvl>
    <w:lvl w:ilvl="1" w:tentative="1">
      <w:start w:val="1"/>
      <w:numFmt w:val="bullet"/>
      <w:lvlText w:val=""/>
      <w:lvlJc w:val="left"/>
      <w:pPr>
        <w:tabs>
          <w:tab w:val="num" w:pos="1440"/>
        </w:tabs>
        <w:ind w:left="1800" w:hanging="360"/>
      </w:pPr>
      <w:rPr>
        <w:rFonts w:hint="default" w:ascii="Symbol" w:hAnsi="Symbol"/>
        <w:sz w:val="20"/>
      </w:rPr>
    </w:lvl>
    <w:lvl w:ilvl="2" w:tentative="1">
      <w:start w:val="1"/>
      <w:numFmt w:val="bullet"/>
      <w:lvlText w:val=""/>
      <w:lvlJc w:val="left"/>
      <w:pPr>
        <w:tabs>
          <w:tab w:val="num" w:pos="2160"/>
        </w:tabs>
        <w:ind w:left="2520" w:hanging="360"/>
      </w:pPr>
      <w:rPr>
        <w:rFonts w:hint="default" w:ascii="Symbol" w:hAnsi="Symbol"/>
        <w:sz w:val="20"/>
      </w:rPr>
    </w:lvl>
    <w:lvl w:ilvl="3" w:tentative="1">
      <w:start w:val="1"/>
      <w:numFmt w:val="bullet"/>
      <w:lvlText w:val=""/>
      <w:lvlJc w:val="left"/>
      <w:pPr>
        <w:tabs>
          <w:tab w:val="num" w:pos="2880"/>
        </w:tabs>
        <w:ind w:left="3240" w:hanging="360"/>
      </w:pPr>
      <w:rPr>
        <w:rFonts w:hint="default" w:ascii="Symbol" w:hAnsi="Symbol"/>
        <w:sz w:val="20"/>
      </w:rPr>
    </w:lvl>
    <w:lvl w:ilvl="4" w:tentative="1">
      <w:start w:val="1"/>
      <w:numFmt w:val="bullet"/>
      <w:lvlText w:val=""/>
      <w:lvlJc w:val="left"/>
      <w:pPr>
        <w:tabs>
          <w:tab w:val="num" w:pos="3600"/>
        </w:tabs>
        <w:ind w:left="3960" w:hanging="360"/>
      </w:pPr>
      <w:rPr>
        <w:rFonts w:hint="default" w:ascii="Symbol" w:hAnsi="Symbol"/>
        <w:sz w:val="20"/>
      </w:rPr>
    </w:lvl>
    <w:lvl w:ilvl="5" w:tentative="1">
      <w:start w:val="1"/>
      <w:numFmt w:val="bullet"/>
      <w:lvlText w:val=""/>
      <w:lvlJc w:val="left"/>
      <w:pPr>
        <w:tabs>
          <w:tab w:val="num" w:pos="4320"/>
        </w:tabs>
        <w:ind w:left="4680" w:hanging="360"/>
      </w:pPr>
      <w:rPr>
        <w:rFonts w:hint="default" w:ascii="Symbol" w:hAnsi="Symbol"/>
        <w:sz w:val="20"/>
      </w:rPr>
    </w:lvl>
    <w:lvl w:ilvl="6" w:tentative="1">
      <w:start w:val="1"/>
      <w:numFmt w:val="bullet"/>
      <w:lvlText w:val=""/>
      <w:lvlJc w:val="left"/>
      <w:pPr>
        <w:tabs>
          <w:tab w:val="num" w:pos="5040"/>
        </w:tabs>
        <w:ind w:left="5400" w:hanging="360"/>
      </w:pPr>
      <w:rPr>
        <w:rFonts w:hint="default" w:ascii="Symbol" w:hAnsi="Symbol"/>
        <w:sz w:val="20"/>
      </w:rPr>
    </w:lvl>
    <w:lvl w:ilvl="7" w:tentative="1">
      <w:start w:val="1"/>
      <w:numFmt w:val="bullet"/>
      <w:lvlText w:val=""/>
      <w:lvlJc w:val="left"/>
      <w:pPr>
        <w:tabs>
          <w:tab w:val="num" w:pos="5760"/>
        </w:tabs>
        <w:ind w:left="6120" w:hanging="360"/>
      </w:pPr>
      <w:rPr>
        <w:rFonts w:hint="default" w:ascii="Symbol" w:hAnsi="Symbol"/>
        <w:sz w:val="20"/>
      </w:rPr>
    </w:lvl>
    <w:lvl w:ilvl="8" w:tentative="1">
      <w:start w:val="1"/>
      <w:numFmt w:val="bullet"/>
      <w:lvlText w:val=""/>
      <w:lvlJc w:val="left"/>
      <w:pPr>
        <w:tabs>
          <w:tab w:val="num" w:pos="6480"/>
        </w:tabs>
        <w:ind w:left="6840" w:hanging="360"/>
      </w:pPr>
      <w:rPr>
        <w:rFonts w:hint="default" w:ascii="Symbol" w:hAnsi="Symbol"/>
        <w:sz w:val="20"/>
      </w:rPr>
    </w:lvl>
  </w:abstractNum>
  <w:abstractNum w:abstractNumId="5" w15:restartNumberingAfterBreak="0">
    <w:nsid w:val="06D547F8"/>
    <w:multiLevelType w:val="multilevel"/>
    <w:tmpl w:val="57CA5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82A5AE4"/>
    <w:multiLevelType w:val="multilevel"/>
    <w:tmpl w:val="68C6CD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88B6C28"/>
    <w:multiLevelType w:val="multilevel"/>
    <w:tmpl w:val="142094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E307591"/>
    <w:multiLevelType w:val="multilevel"/>
    <w:tmpl w:val="16F65C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0FE04732"/>
    <w:multiLevelType w:val="multilevel"/>
    <w:tmpl w:val="04F0BF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0EE1FD1"/>
    <w:multiLevelType w:val="hybridMultilevel"/>
    <w:tmpl w:val="0B52A336"/>
    <w:lvl w:ilvl="0" w:tplc="FFFFFFFF">
      <w:start w:val="1"/>
      <w:numFmt w:val="decimal"/>
      <w:lvlText w:val="%1."/>
      <w:lvlJc w:val="left"/>
      <w:pPr>
        <w:ind w:left="720" w:hanging="360"/>
      </w:pPr>
    </w:lvl>
    <w:lvl w:ilvl="1" w:tplc="C5780130">
      <w:start w:val="1"/>
      <w:numFmt w:val="lowerLetter"/>
      <w:lvlText w:val="%2."/>
      <w:lvlJc w:val="left"/>
      <w:pPr>
        <w:ind w:left="1440" w:hanging="360"/>
      </w:pPr>
    </w:lvl>
    <w:lvl w:ilvl="2" w:tplc="D3F85FBC">
      <w:start w:val="1"/>
      <w:numFmt w:val="lowerRoman"/>
      <w:lvlText w:val="%3."/>
      <w:lvlJc w:val="right"/>
      <w:pPr>
        <w:ind w:left="2160" w:hanging="180"/>
      </w:pPr>
    </w:lvl>
    <w:lvl w:ilvl="3" w:tplc="34703350">
      <w:start w:val="1"/>
      <w:numFmt w:val="decimal"/>
      <w:lvlText w:val="%4."/>
      <w:lvlJc w:val="left"/>
      <w:pPr>
        <w:ind w:left="2880" w:hanging="360"/>
      </w:pPr>
    </w:lvl>
    <w:lvl w:ilvl="4" w:tplc="F6221A28">
      <w:start w:val="1"/>
      <w:numFmt w:val="lowerLetter"/>
      <w:lvlText w:val="%5."/>
      <w:lvlJc w:val="left"/>
      <w:pPr>
        <w:ind w:left="3600" w:hanging="360"/>
      </w:pPr>
    </w:lvl>
    <w:lvl w:ilvl="5" w:tplc="F5A423A2">
      <w:start w:val="1"/>
      <w:numFmt w:val="lowerRoman"/>
      <w:lvlText w:val="%6."/>
      <w:lvlJc w:val="right"/>
      <w:pPr>
        <w:ind w:left="4320" w:hanging="180"/>
      </w:pPr>
    </w:lvl>
    <w:lvl w:ilvl="6" w:tplc="76C84A44">
      <w:start w:val="1"/>
      <w:numFmt w:val="decimal"/>
      <w:lvlText w:val="%7."/>
      <w:lvlJc w:val="left"/>
      <w:pPr>
        <w:ind w:left="5040" w:hanging="360"/>
      </w:pPr>
    </w:lvl>
    <w:lvl w:ilvl="7" w:tplc="9A866DC0">
      <w:start w:val="1"/>
      <w:numFmt w:val="lowerLetter"/>
      <w:lvlText w:val="%8."/>
      <w:lvlJc w:val="left"/>
      <w:pPr>
        <w:ind w:left="5760" w:hanging="360"/>
      </w:pPr>
    </w:lvl>
    <w:lvl w:ilvl="8" w:tplc="FC6E93EA">
      <w:start w:val="1"/>
      <w:numFmt w:val="lowerRoman"/>
      <w:lvlText w:val="%9."/>
      <w:lvlJc w:val="right"/>
      <w:pPr>
        <w:ind w:left="6480" w:hanging="180"/>
      </w:pPr>
    </w:lvl>
  </w:abstractNum>
  <w:abstractNum w:abstractNumId="11" w15:restartNumberingAfterBreak="0">
    <w:nsid w:val="14CD1EA3"/>
    <w:multiLevelType w:val="multilevel"/>
    <w:tmpl w:val="014C30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8856E1B"/>
    <w:multiLevelType w:val="multilevel"/>
    <w:tmpl w:val="B7E44B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91334FD"/>
    <w:multiLevelType w:val="hybridMultilevel"/>
    <w:tmpl w:val="FF68E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E421467"/>
    <w:multiLevelType w:val="hybridMultilevel"/>
    <w:tmpl w:val="D7D82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E7A618F"/>
    <w:multiLevelType w:val="multilevel"/>
    <w:tmpl w:val="39D6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E305A6"/>
    <w:multiLevelType w:val="hybridMultilevel"/>
    <w:tmpl w:val="AC50EE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1271647"/>
    <w:multiLevelType w:val="hybridMultilevel"/>
    <w:tmpl w:val="95042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34B77"/>
    <w:multiLevelType w:val="multilevel"/>
    <w:tmpl w:val="BBD0B1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DE0331F"/>
    <w:multiLevelType w:val="multilevel"/>
    <w:tmpl w:val="B9F45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2A52DF4"/>
    <w:multiLevelType w:val="hybridMultilevel"/>
    <w:tmpl w:val="02607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4E6CD8"/>
    <w:multiLevelType w:val="multilevel"/>
    <w:tmpl w:val="F0A23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6187962"/>
    <w:multiLevelType w:val="multilevel"/>
    <w:tmpl w:val="05447D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86D7AF9"/>
    <w:multiLevelType w:val="hybridMultilevel"/>
    <w:tmpl w:val="195659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8EA2779"/>
    <w:multiLevelType w:val="multilevel"/>
    <w:tmpl w:val="F3DE26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EAC1876"/>
    <w:multiLevelType w:val="multilevel"/>
    <w:tmpl w:val="1BC22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0B93ADA"/>
    <w:multiLevelType w:val="hybridMultilevel"/>
    <w:tmpl w:val="BE148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2C443F"/>
    <w:multiLevelType w:val="multilevel"/>
    <w:tmpl w:val="BD4C8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4AC4176"/>
    <w:multiLevelType w:val="hybridMultilevel"/>
    <w:tmpl w:val="2604BF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7560451"/>
    <w:multiLevelType w:val="hybridMultilevel"/>
    <w:tmpl w:val="69622F10"/>
    <w:lvl w:ilvl="0" w:tplc="E392F042">
      <w:start w:val="1"/>
      <w:numFmt w:val="bullet"/>
      <w:lvlText w:val=""/>
      <w:lvlJc w:val="left"/>
      <w:pPr>
        <w:tabs>
          <w:tab w:val="num" w:pos="720"/>
        </w:tabs>
        <w:ind w:left="720" w:hanging="360"/>
      </w:pPr>
      <w:rPr>
        <w:rFonts w:hint="default" w:ascii="Symbol" w:hAnsi="Symbol"/>
        <w:sz w:val="20"/>
      </w:rPr>
    </w:lvl>
    <w:lvl w:ilvl="1" w:tplc="D780E1F0">
      <w:start w:val="1"/>
      <w:numFmt w:val="bullet"/>
      <w:lvlText w:val=""/>
      <w:lvlJc w:val="left"/>
      <w:pPr>
        <w:tabs>
          <w:tab w:val="num" w:pos="1440"/>
        </w:tabs>
        <w:ind w:left="1440" w:hanging="360"/>
      </w:pPr>
      <w:rPr>
        <w:rFonts w:hint="default" w:ascii="Symbol" w:hAnsi="Symbol"/>
        <w:sz w:val="20"/>
      </w:rPr>
    </w:lvl>
    <w:lvl w:ilvl="2" w:tplc="31ECA5C6" w:tentative="1">
      <w:start w:val="1"/>
      <w:numFmt w:val="bullet"/>
      <w:lvlText w:val=""/>
      <w:lvlJc w:val="left"/>
      <w:pPr>
        <w:tabs>
          <w:tab w:val="num" w:pos="2160"/>
        </w:tabs>
        <w:ind w:left="2160" w:hanging="360"/>
      </w:pPr>
      <w:rPr>
        <w:rFonts w:hint="default" w:ascii="Symbol" w:hAnsi="Symbol"/>
        <w:sz w:val="20"/>
      </w:rPr>
    </w:lvl>
    <w:lvl w:ilvl="3" w:tplc="18F02714" w:tentative="1">
      <w:start w:val="1"/>
      <w:numFmt w:val="bullet"/>
      <w:lvlText w:val=""/>
      <w:lvlJc w:val="left"/>
      <w:pPr>
        <w:tabs>
          <w:tab w:val="num" w:pos="2880"/>
        </w:tabs>
        <w:ind w:left="2880" w:hanging="360"/>
      </w:pPr>
      <w:rPr>
        <w:rFonts w:hint="default" w:ascii="Symbol" w:hAnsi="Symbol"/>
        <w:sz w:val="20"/>
      </w:rPr>
    </w:lvl>
    <w:lvl w:ilvl="4" w:tplc="8AB24272" w:tentative="1">
      <w:start w:val="1"/>
      <w:numFmt w:val="bullet"/>
      <w:lvlText w:val=""/>
      <w:lvlJc w:val="left"/>
      <w:pPr>
        <w:tabs>
          <w:tab w:val="num" w:pos="3600"/>
        </w:tabs>
        <w:ind w:left="3600" w:hanging="360"/>
      </w:pPr>
      <w:rPr>
        <w:rFonts w:hint="default" w:ascii="Symbol" w:hAnsi="Symbol"/>
        <w:sz w:val="20"/>
      </w:rPr>
    </w:lvl>
    <w:lvl w:ilvl="5" w:tplc="9E524FEA" w:tentative="1">
      <w:start w:val="1"/>
      <w:numFmt w:val="bullet"/>
      <w:lvlText w:val=""/>
      <w:lvlJc w:val="left"/>
      <w:pPr>
        <w:tabs>
          <w:tab w:val="num" w:pos="4320"/>
        </w:tabs>
        <w:ind w:left="4320" w:hanging="360"/>
      </w:pPr>
      <w:rPr>
        <w:rFonts w:hint="default" w:ascii="Symbol" w:hAnsi="Symbol"/>
        <w:sz w:val="20"/>
      </w:rPr>
    </w:lvl>
    <w:lvl w:ilvl="6" w:tplc="441086E6" w:tentative="1">
      <w:start w:val="1"/>
      <w:numFmt w:val="bullet"/>
      <w:lvlText w:val=""/>
      <w:lvlJc w:val="left"/>
      <w:pPr>
        <w:tabs>
          <w:tab w:val="num" w:pos="5040"/>
        </w:tabs>
        <w:ind w:left="5040" w:hanging="360"/>
      </w:pPr>
      <w:rPr>
        <w:rFonts w:hint="default" w:ascii="Symbol" w:hAnsi="Symbol"/>
        <w:sz w:val="20"/>
      </w:rPr>
    </w:lvl>
    <w:lvl w:ilvl="7" w:tplc="A6C698F8" w:tentative="1">
      <w:start w:val="1"/>
      <w:numFmt w:val="bullet"/>
      <w:lvlText w:val=""/>
      <w:lvlJc w:val="left"/>
      <w:pPr>
        <w:tabs>
          <w:tab w:val="num" w:pos="5760"/>
        </w:tabs>
        <w:ind w:left="5760" w:hanging="360"/>
      </w:pPr>
      <w:rPr>
        <w:rFonts w:hint="default" w:ascii="Symbol" w:hAnsi="Symbol"/>
        <w:sz w:val="20"/>
      </w:rPr>
    </w:lvl>
    <w:lvl w:ilvl="8" w:tplc="06122F5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7EF681D"/>
    <w:multiLevelType w:val="multilevel"/>
    <w:tmpl w:val="CB46AF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8BF7DF1"/>
    <w:multiLevelType w:val="multilevel"/>
    <w:tmpl w:val="B8DC6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9725A0C"/>
    <w:multiLevelType w:val="hybridMultilevel"/>
    <w:tmpl w:val="FFFFFFFF"/>
    <w:lvl w:ilvl="0" w:tplc="78605592">
      <w:start w:val="1"/>
      <w:numFmt w:val="decimal"/>
      <w:lvlText w:val="%1."/>
      <w:lvlJc w:val="left"/>
      <w:pPr>
        <w:ind w:left="720" w:hanging="360"/>
      </w:pPr>
    </w:lvl>
    <w:lvl w:ilvl="1" w:tplc="31EEF0BE">
      <w:start w:val="1"/>
      <w:numFmt w:val="lowerLetter"/>
      <w:lvlText w:val="%2."/>
      <w:lvlJc w:val="left"/>
      <w:pPr>
        <w:ind w:left="1440" w:hanging="360"/>
      </w:pPr>
    </w:lvl>
    <w:lvl w:ilvl="2" w:tplc="38708844">
      <w:start w:val="1"/>
      <w:numFmt w:val="lowerRoman"/>
      <w:lvlText w:val="%3."/>
      <w:lvlJc w:val="right"/>
      <w:pPr>
        <w:ind w:left="2160" w:hanging="180"/>
      </w:pPr>
    </w:lvl>
    <w:lvl w:ilvl="3" w:tplc="15828F3C">
      <w:start w:val="1"/>
      <w:numFmt w:val="decimal"/>
      <w:lvlText w:val="%4."/>
      <w:lvlJc w:val="left"/>
      <w:pPr>
        <w:ind w:left="2880" w:hanging="360"/>
      </w:pPr>
    </w:lvl>
    <w:lvl w:ilvl="4" w:tplc="7C0EAEA0">
      <w:start w:val="1"/>
      <w:numFmt w:val="lowerLetter"/>
      <w:lvlText w:val="%5."/>
      <w:lvlJc w:val="left"/>
      <w:pPr>
        <w:ind w:left="3600" w:hanging="360"/>
      </w:pPr>
    </w:lvl>
    <w:lvl w:ilvl="5" w:tplc="C708F1C6">
      <w:start w:val="1"/>
      <w:numFmt w:val="lowerRoman"/>
      <w:lvlText w:val="%6."/>
      <w:lvlJc w:val="right"/>
      <w:pPr>
        <w:ind w:left="4320" w:hanging="180"/>
      </w:pPr>
    </w:lvl>
    <w:lvl w:ilvl="6" w:tplc="BED8DBA6">
      <w:start w:val="1"/>
      <w:numFmt w:val="decimal"/>
      <w:lvlText w:val="%7."/>
      <w:lvlJc w:val="left"/>
      <w:pPr>
        <w:ind w:left="5040" w:hanging="360"/>
      </w:pPr>
    </w:lvl>
    <w:lvl w:ilvl="7" w:tplc="2C18F464">
      <w:start w:val="1"/>
      <w:numFmt w:val="lowerLetter"/>
      <w:lvlText w:val="%8."/>
      <w:lvlJc w:val="left"/>
      <w:pPr>
        <w:ind w:left="5760" w:hanging="360"/>
      </w:pPr>
    </w:lvl>
    <w:lvl w:ilvl="8" w:tplc="548CEEDA">
      <w:start w:val="1"/>
      <w:numFmt w:val="lowerRoman"/>
      <w:lvlText w:val="%9."/>
      <w:lvlJc w:val="right"/>
      <w:pPr>
        <w:ind w:left="6480" w:hanging="180"/>
      </w:pPr>
    </w:lvl>
  </w:abstractNum>
  <w:abstractNum w:abstractNumId="33" w15:restartNumberingAfterBreak="0">
    <w:nsid w:val="4A904BF7"/>
    <w:multiLevelType w:val="hybridMultilevel"/>
    <w:tmpl w:val="FC2EFA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50C177F9"/>
    <w:multiLevelType w:val="hybridMultilevel"/>
    <w:tmpl w:val="37BA47F4"/>
    <w:lvl w:ilvl="0" w:tplc="27FC4156">
      <w:start w:val="1"/>
      <w:numFmt w:val="lowerLetter"/>
      <w:lvlText w:val="%1."/>
      <w:lvlJc w:val="left"/>
      <w:pPr>
        <w:ind w:left="1080" w:hanging="360"/>
      </w:pPr>
    </w:lvl>
    <w:lvl w:ilvl="1" w:tplc="0809001B">
      <w:start w:val="1"/>
      <w:numFmt w:val="lowerRoman"/>
      <w:lvlText w:val="%2."/>
      <w:lvlJc w:val="right"/>
      <w:pPr>
        <w:ind w:left="1800" w:hanging="360"/>
      </w:pPr>
    </w:lvl>
    <w:lvl w:ilvl="2" w:tplc="F9B687D2">
      <w:start w:val="1"/>
      <w:numFmt w:val="lowerRoman"/>
      <w:lvlText w:val="%3."/>
      <w:lvlJc w:val="right"/>
      <w:pPr>
        <w:ind w:left="2520" w:hanging="180"/>
      </w:pPr>
    </w:lvl>
    <w:lvl w:ilvl="3" w:tplc="E326A4DE">
      <w:start w:val="1"/>
      <w:numFmt w:val="decimal"/>
      <w:lvlText w:val="%4."/>
      <w:lvlJc w:val="left"/>
      <w:pPr>
        <w:ind w:left="3240" w:hanging="360"/>
      </w:pPr>
    </w:lvl>
    <w:lvl w:ilvl="4" w:tplc="75DACC30">
      <w:start w:val="1"/>
      <w:numFmt w:val="lowerLetter"/>
      <w:lvlText w:val="%5."/>
      <w:lvlJc w:val="left"/>
      <w:pPr>
        <w:ind w:left="3960" w:hanging="360"/>
      </w:pPr>
    </w:lvl>
    <w:lvl w:ilvl="5" w:tplc="0B5E74D0">
      <w:start w:val="1"/>
      <w:numFmt w:val="lowerRoman"/>
      <w:lvlText w:val="%6."/>
      <w:lvlJc w:val="right"/>
      <w:pPr>
        <w:ind w:left="4680" w:hanging="180"/>
      </w:pPr>
    </w:lvl>
    <w:lvl w:ilvl="6" w:tplc="C0FCFB7C">
      <w:start w:val="1"/>
      <w:numFmt w:val="decimal"/>
      <w:lvlText w:val="%7."/>
      <w:lvlJc w:val="left"/>
      <w:pPr>
        <w:ind w:left="5400" w:hanging="360"/>
      </w:pPr>
    </w:lvl>
    <w:lvl w:ilvl="7" w:tplc="78AC0238">
      <w:start w:val="1"/>
      <w:numFmt w:val="lowerLetter"/>
      <w:lvlText w:val="%8."/>
      <w:lvlJc w:val="left"/>
      <w:pPr>
        <w:ind w:left="6120" w:hanging="360"/>
      </w:pPr>
    </w:lvl>
    <w:lvl w:ilvl="8" w:tplc="73564234">
      <w:start w:val="1"/>
      <w:numFmt w:val="lowerRoman"/>
      <w:lvlText w:val="%9."/>
      <w:lvlJc w:val="right"/>
      <w:pPr>
        <w:ind w:left="6840" w:hanging="180"/>
      </w:pPr>
    </w:lvl>
  </w:abstractNum>
  <w:abstractNum w:abstractNumId="35" w15:restartNumberingAfterBreak="0">
    <w:nsid w:val="56C04CC3"/>
    <w:multiLevelType w:val="multilevel"/>
    <w:tmpl w:val="4322C9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C972B2"/>
    <w:multiLevelType w:val="multilevel"/>
    <w:tmpl w:val="C37CEF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BD84076"/>
    <w:multiLevelType w:val="multilevel"/>
    <w:tmpl w:val="4BBA97EA"/>
    <w:lvl w:ilvl="0">
      <w:start w:val="1"/>
      <w:numFmt w:val="bullet"/>
      <w:lvlText w:val=""/>
      <w:lvlJc w:val="left"/>
      <w:pPr>
        <w:tabs>
          <w:tab w:val="num" w:pos="0"/>
        </w:tabs>
        <w:ind w:left="0" w:hanging="360"/>
      </w:pPr>
      <w:rPr>
        <w:rFonts w:hint="default" w:ascii="Symbol" w:hAnsi="Symbol"/>
        <w:sz w:val="20"/>
      </w:rPr>
    </w:lvl>
    <w:lvl w:ilvl="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38" w15:restartNumberingAfterBreak="0">
    <w:nsid w:val="619C629B"/>
    <w:multiLevelType w:val="multilevel"/>
    <w:tmpl w:val="45BEE09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9" w15:restartNumberingAfterBreak="0">
    <w:nsid w:val="64D174F5"/>
    <w:multiLevelType w:val="multilevel"/>
    <w:tmpl w:val="720245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52B78BD"/>
    <w:multiLevelType w:val="multilevel"/>
    <w:tmpl w:val="5B007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6F35305"/>
    <w:multiLevelType w:val="multilevel"/>
    <w:tmpl w:val="540E25D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2" w15:restartNumberingAfterBreak="0">
    <w:nsid w:val="68D03828"/>
    <w:multiLevelType w:val="multilevel"/>
    <w:tmpl w:val="23C48B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8E2691B"/>
    <w:multiLevelType w:val="multilevel"/>
    <w:tmpl w:val="4BD22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C66B66"/>
    <w:multiLevelType w:val="hybridMultilevel"/>
    <w:tmpl w:val="EEB683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E283C7A"/>
    <w:multiLevelType w:val="multilevel"/>
    <w:tmpl w:val="CC906E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72835A7D"/>
    <w:multiLevelType w:val="hybridMultilevel"/>
    <w:tmpl w:val="F4F0229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2C1CCE"/>
    <w:multiLevelType w:val="multilevel"/>
    <w:tmpl w:val="6EF4E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77B40B22"/>
    <w:multiLevelType w:val="hybridMultilevel"/>
    <w:tmpl w:val="787C8FEA"/>
    <w:lvl w:ilvl="0" w:tplc="CE367C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2A3B23"/>
    <w:multiLevelType w:val="hybridMultilevel"/>
    <w:tmpl w:val="95042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C8653A"/>
    <w:multiLevelType w:val="multilevel"/>
    <w:tmpl w:val="710C4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79935A25"/>
    <w:multiLevelType w:val="hybridMultilevel"/>
    <w:tmpl w:val="1ABAC64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F274153"/>
    <w:multiLevelType w:val="hybridMultilevel"/>
    <w:tmpl w:val="9F483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4">
    <w:abstractNumId w:val="53"/>
  </w:num>
  <w:num w:numId="1" w16cid:durableId="688678925">
    <w:abstractNumId w:val="34"/>
  </w:num>
  <w:num w:numId="2" w16cid:durableId="1639996536">
    <w:abstractNumId w:val="36"/>
  </w:num>
  <w:num w:numId="3" w16cid:durableId="1101729095">
    <w:abstractNumId w:val="18"/>
  </w:num>
  <w:num w:numId="4" w16cid:durableId="114254515">
    <w:abstractNumId w:val="37"/>
  </w:num>
  <w:num w:numId="5" w16cid:durableId="1119951262">
    <w:abstractNumId w:val="40"/>
  </w:num>
  <w:num w:numId="6" w16cid:durableId="1704211451">
    <w:abstractNumId w:val="25"/>
  </w:num>
  <w:num w:numId="7" w16cid:durableId="1591617292">
    <w:abstractNumId w:val="10"/>
  </w:num>
  <w:num w:numId="8" w16cid:durableId="551770123">
    <w:abstractNumId w:val="6"/>
  </w:num>
  <w:num w:numId="9" w16cid:durableId="1662155804">
    <w:abstractNumId w:val="27"/>
  </w:num>
  <w:num w:numId="10" w16cid:durableId="464204421">
    <w:abstractNumId w:val="29"/>
  </w:num>
  <w:num w:numId="11" w16cid:durableId="1661540330">
    <w:abstractNumId w:val="4"/>
  </w:num>
  <w:num w:numId="12" w16cid:durableId="2129466151">
    <w:abstractNumId w:val="1"/>
  </w:num>
  <w:num w:numId="13" w16cid:durableId="1634407710">
    <w:abstractNumId w:val="32"/>
  </w:num>
  <w:num w:numId="14" w16cid:durableId="1184176247">
    <w:abstractNumId w:val="12"/>
  </w:num>
  <w:num w:numId="15" w16cid:durableId="1906837838">
    <w:abstractNumId w:val="50"/>
  </w:num>
  <w:num w:numId="16" w16cid:durableId="569462086">
    <w:abstractNumId w:val="39"/>
  </w:num>
  <w:num w:numId="17" w16cid:durableId="566650309">
    <w:abstractNumId w:val="17"/>
  </w:num>
  <w:num w:numId="18" w16cid:durableId="1726492178">
    <w:abstractNumId w:val="49"/>
  </w:num>
  <w:num w:numId="19" w16cid:durableId="722754673">
    <w:abstractNumId w:val="20"/>
  </w:num>
  <w:num w:numId="20" w16cid:durableId="108549715">
    <w:abstractNumId w:val="48"/>
  </w:num>
  <w:num w:numId="21" w16cid:durableId="18354578">
    <w:abstractNumId w:val="33"/>
  </w:num>
  <w:num w:numId="22" w16cid:durableId="1613780422">
    <w:abstractNumId w:val="31"/>
  </w:num>
  <w:num w:numId="23" w16cid:durableId="402221550">
    <w:abstractNumId w:val="8"/>
  </w:num>
  <w:num w:numId="24" w16cid:durableId="386757541">
    <w:abstractNumId w:val="30"/>
  </w:num>
  <w:num w:numId="25" w16cid:durableId="1081028200">
    <w:abstractNumId w:val="41"/>
  </w:num>
  <w:num w:numId="26" w16cid:durableId="202986145">
    <w:abstractNumId w:val="38"/>
  </w:num>
  <w:num w:numId="27" w16cid:durableId="1032731117">
    <w:abstractNumId w:val="47"/>
  </w:num>
  <w:num w:numId="28" w16cid:durableId="1818722079">
    <w:abstractNumId w:val="42"/>
  </w:num>
  <w:num w:numId="29" w16cid:durableId="852256725">
    <w:abstractNumId w:val="15"/>
  </w:num>
  <w:num w:numId="30" w16cid:durableId="502355754">
    <w:abstractNumId w:val="3"/>
  </w:num>
  <w:num w:numId="31" w16cid:durableId="553469757">
    <w:abstractNumId w:val="43"/>
  </w:num>
  <w:num w:numId="32" w16cid:durableId="1796409951">
    <w:abstractNumId w:val="35"/>
  </w:num>
  <w:num w:numId="33" w16cid:durableId="1299188246">
    <w:abstractNumId w:val="45"/>
  </w:num>
  <w:num w:numId="34" w16cid:durableId="503470801">
    <w:abstractNumId w:val="24"/>
  </w:num>
  <w:num w:numId="35" w16cid:durableId="1145120149">
    <w:abstractNumId w:val="5"/>
  </w:num>
  <w:num w:numId="36" w16cid:durableId="62149220">
    <w:abstractNumId w:val="7"/>
  </w:num>
  <w:num w:numId="37" w16cid:durableId="71247630">
    <w:abstractNumId w:val="9"/>
  </w:num>
  <w:num w:numId="38" w16cid:durableId="1996568783">
    <w:abstractNumId w:val="13"/>
  </w:num>
  <w:num w:numId="39" w16cid:durableId="1997999341">
    <w:abstractNumId w:val="52"/>
  </w:num>
  <w:num w:numId="40" w16cid:durableId="674114498">
    <w:abstractNumId w:val="11"/>
  </w:num>
  <w:num w:numId="41" w16cid:durableId="1613433764">
    <w:abstractNumId w:val="21"/>
  </w:num>
  <w:num w:numId="42" w16cid:durableId="1297299388">
    <w:abstractNumId w:val="19"/>
  </w:num>
  <w:num w:numId="43" w16cid:durableId="1596404745">
    <w:abstractNumId w:val="22"/>
  </w:num>
  <w:num w:numId="44" w16cid:durableId="1530797401">
    <w:abstractNumId w:val="46"/>
  </w:num>
  <w:num w:numId="45" w16cid:durableId="418018396">
    <w:abstractNumId w:val="23"/>
  </w:num>
  <w:num w:numId="46" w16cid:durableId="1268345278">
    <w:abstractNumId w:val="26"/>
  </w:num>
  <w:num w:numId="47" w16cid:durableId="1971083161">
    <w:abstractNumId w:val="51"/>
  </w:num>
  <w:num w:numId="48" w16cid:durableId="1555459871">
    <w:abstractNumId w:val="14"/>
  </w:num>
  <w:num w:numId="49" w16cid:durableId="1348287735">
    <w:abstractNumId w:val="16"/>
  </w:num>
  <w:num w:numId="50" w16cid:durableId="285475567">
    <w:abstractNumId w:val="28"/>
  </w:num>
  <w:num w:numId="51" w16cid:durableId="1080521910">
    <w:abstractNumId w:val="44"/>
  </w:num>
  <w:num w:numId="52" w16cid:durableId="1279218125">
    <w:abstractNumId w:val="2"/>
  </w:num>
  <w:num w:numId="53" w16cid:durableId="1342774553">
    <w:abstractNumId w:val="0"/>
  </w:num>
  <w:numIdMacAtCleanup w:val="5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1E090D"/>
    <w:rsid w:val="000033F0"/>
    <w:rsid w:val="00021543"/>
    <w:rsid w:val="0003126E"/>
    <w:rsid w:val="0003432C"/>
    <w:rsid w:val="00045DE1"/>
    <w:rsid w:val="00046D0A"/>
    <w:rsid w:val="00063BA5"/>
    <w:rsid w:val="00066194"/>
    <w:rsid w:val="00092353"/>
    <w:rsid w:val="000A69CC"/>
    <w:rsid w:val="000B4C6C"/>
    <w:rsid w:val="000E684B"/>
    <w:rsid w:val="000F0B5D"/>
    <w:rsid w:val="000F4C5A"/>
    <w:rsid w:val="00114821"/>
    <w:rsid w:val="00150311"/>
    <w:rsid w:val="00151FC2"/>
    <w:rsid w:val="00162624"/>
    <w:rsid w:val="00164F36"/>
    <w:rsid w:val="00167EEE"/>
    <w:rsid w:val="001C581F"/>
    <w:rsid w:val="001E7736"/>
    <w:rsid w:val="001F2AEC"/>
    <w:rsid w:val="002125A5"/>
    <w:rsid w:val="00212BF0"/>
    <w:rsid w:val="00221B61"/>
    <w:rsid w:val="00265FBD"/>
    <w:rsid w:val="00286D8F"/>
    <w:rsid w:val="002873B3"/>
    <w:rsid w:val="002A6A5F"/>
    <w:rsid w:val="002A75EC"/>
    <w:rsid w:val="002E5039"/>
    <w:rsid w:val="00304815"/>
    <w:rsid w:val="00305116"/>
    <w:rsid w:val="0031796E"/>
    <w:rsid w:val="00326D86"/>
    <w:rsid w:val="00345A53"/>
    <w:rsid w:val="0035600C"/>
    <w:rsid w:val="00376264"/>
    <w:rsid w:val="00395DAF"/>
    <w:rsid w:val="003C3381"/>
    <w:rsid w:val="003E3934"/>
    <w:rsid w:val="003E4B3B"/>
    <w:rsid w:val="003F2309"/>
    <w:rsid w:val="004112FA"/>
    <w:rsid w:val="004126E1"/>
    <w:rsid w:val="00413E69"/>
    <w:rsid w:val="004163AF"/>
    <w:rsid w:val="004249F2"/>
    <w:rsid w:val="0044456E"/>
    <w:rsid w:val="00460BA8"/>
    <w:rsid w:val="00474C70"/>
    <w:rsid w:val="00481EAC"/>
    <w:rsid w:val="004861DB"/>
    <w:rsid w:val="004A04ED"/>
    <w:rsid w:val="004A0C82"/>
    <w:rsid w:val="004E089E"/>
    <w:rsid w:val="004E1CFE"/>
    <w:rsid w:val="00515621"/>
    <w:rsid w:val="00517EFD"/>
    <w:rsid w:val="005275AB"/>
    <w:rsid w:val="00533EEA"/>
    <w:rsid w:val="00536C36"/>
    <w:rsid w:val="005800C5"/>
    <w:rsid w:val="00582914"/>
    <w:rsid w:val="00592671"/>
    <w:rsid w:val="005A4B4F"/>
    <w:rsid w:val="005C0090"/>
    <w:rsid w:val="00641E3E"/>
    <w:rsid w:val="00650B97"/>
    <w:rsid w:val="006531DD"/>
    <w:rsid w:val="006F3144"/>
    <w:rsid w:val="0070115B"/>
    <w:rsid w:val="0070187A"/>
    <w:rsid w:val="0071062D"/>
    <w:rsid w:val="007136F5"/>
    <w:rsid w:val="007306F0"/>
    <w:rsid w:val="00745A77"/>
    <w:rsid w:val="007476D7"/>
    <w:rsid w:val="00752B40"/>
    <w:rsid w:val="00757F0B"/>
    <w:rsid w:val="00760E6A"/>
    <w:rsid w:val="00760F38"/>
    <w:rsid w:val="00763450"/>
    <w:rsid w:val="007756D1"/>
    <w:rsid w:val="00782987"/>
    <w:rsid w:val="0079382F"/>
    <w:rsid w:val="00797382"/>
    <w:rsid w:val="007A7966"/>
    <w:rsid w:val="007D2643"/>
    <w:rsid w:val="007E0A00"/>
    <w:rsid w:val="007E2F2B"/>
    <w:rsid w:val="007F7F7A"/>
    <w:rsid w:val="008035E3"/>
    <w:rsid w:val="00817F4F"/>
    <w:rsid w:val="008227AB"/>
    <w:rsid w:val="008330BD"/>
    <w:rsid w:val="00840B79"/>
    <w:rsid w:val="008554D6"/>
    <w:rsid w:val="0088511F"/>
    <w:rsid w:val="00893A75"/>
    <w:rsid w:val="008B53F1"/>
    <w:rsid w:val="008D0E49"/>
    <w:rsid w:val="008D70AA"/>
    <w:rsid w:val="008E61C7"/>
    <w:rsid w:val="00905DF3"/>
    <w:rsid w:val="009158AB"/>
    <w:rsid w:val="00917777"/>
    <w:rsid w:val="00921AD0"/>
    <w:rsid w:val="0095159E"/>
    <w:rsid w:val="00961530"/>
    <w:rsid w:val="009A70AB"/>
    <w:rsid w:val="009A76E6"/>
    <w:rsid w:val="009E01FB"/>
    <w:rsid w:val="009E524D"/>
    <w:rsid w:val="00A512B1"/>
    <w:rsid w:val="00A5207D"/>
    <w:rsid w:val="00A561DA"/>
    <w:rsid w:val="00A86EE6"/>
    <w:rsid w:val="00A86EED"/>
    <w:rsid w:val="00A97E8E"/>
    <w:rsid w:val="00AC5F61"/>
    <w:rsid w:val="00AD3B15"/>
    <w:rsid w:val="00AF1C0C"/>
    <w:rsid w:val="00B24FB9"/>
    <w:rsid w:val="00B259B2"/>
    <w:rsid w:val="00B408EA"/>
    <w:rsid w:val="00B40E7C"/>
    <w:rsid w:val="00B532CF"/>
    <w:rsid w:val="00B87405"/>
    <w:rsid w:val="00B97A4D"/>
    <w:rsid w:val="00BB46B9"/>
    <w:rsid w:val="00BB6471"/>
    <w:rsid w:val="00BB6611"/>
    <w:rsid w:val="00BC5718"/>
    <w:rsid w:val="00BD6B84"/>
    <w:rsid w:val="00BE21EF"/>
    <w:rsid w:val="00BE2588"/>
    <w:rsid w:val="00BE6D47"/>
    <w:rsid w:val="00BF0FEA"/>
    <w:rsid w:val="00C4489E"/>
    <w:rsid w:val="00C54E34"/>
    <w:rsid w:val="00C70778"/>
    <w:rsid w:val="00C70DD0"/>
    <w:rsid w:val="00C81C42"/>
    <w:rsid w:val="00C85FBB"/>
    <w:rsid w:val="00CB2A38"/>
    <w:rsid w:val="00CC7EDD"/>
    <w:rsid w:val="00CE02E1"/>
    <w:rsid w:val="00CE3445"/>
    <w:rsid w:val="00CE408E"/>
    <w:rsid w:val="00CE6BAE"/>
    <w:rsid w:val="00D03022"/>
    <w:rsid w:val="00D03A6D"/>
    <w:rsid w:val="00D25FF6"/>
    <w:rsid w:val="00D453B6"/>
    <w:rsid w:val="00D616C3"/>
    <w:rsid w:val="00D63D83"/>
    <w:rsid w:val="00D77EC4"/>
    <w:rsid w:val="00DA23DA"/>
    <w:rsid w:val="00DA42F0"/>
    <w:rsid w:val="00E13F0D"/>
    <w:rsid w:val="00E165D3"/>
    <w:rsid w:val="00E1784F"/>
    <w:rsid w:val="00E302A5"/>
    <w:rsid w:val="00E43212"/>
    <w:rsid w:val="00E71F49"/>
    <w:rsid w:val="00E74B47"/>
    <w:rsid w:val="00E77CF2"/>
    <w:rsid w:val="00E843B5"/>
    <w:rsid w:val="00E93A5D"/>
    <w:rsid w:val="00EA08E5"/>
    <w:rsid w:val="00EA1084"/>
    <w:rsid w:val="00EA5CE6"/>
    <w:rsid w:val="00EC36C4"/>
    <w:rsid w:val="00ED1283"/>
    <w:rsid w:val="00EE1B83"/>
    <w:rsid w:val="00F15595"/>
    <w:rsid w:val="00F216ED"/>
    <w:rsid w:val="00F2432C"/>
    <w:rsid w:val="00F32A0D"/>
    <w:rsid w:val="00F40936"/>
    <w:rsid w:val="00F4544E"/>
    <w:rsid w:val="00F475E7"/>
    <w:rsid w:val="00F57FFE"/>
    <w:rsid w:val="00F94233"/>
    <w:rsid w:val="00FB1500"/>
    <w:rsid w:val="00FB7A8B"/>
    <w:rsid w:val="00FC0891"/>
    <w:rsid w:val="00FE7427"/>
    <w:rsid w:val="00FF4D27"/>
    <w:rsid w:val="017B9C69"/>
    <w:rsid w:val="04B31322"/>
    <w:rsid w:val="063D1E6A"/>
    <w:rsid w:val="084066FB"/>
    <w:rsid w:val="08DEA0E0"/>
    <w:rsid w:val="09A3A9CE"/>
    <w:rsid w:val="0A8B3536"/>
    <w:rsid w:val="0F7EBF22"/>
    <w:rsid w:val="0FFFF189"/>
    <w:rsid w:val="11E044F5"/>
    <w:rsid w:val="13A945A9"/>
    <w:rsid w:val="14C768B7"/>
    <w:rsid w:val="1505C1A6"/>
    <w:rsid w:val="18C9AD2B"/>
    <w:rsid w:val="1992D07C"/>
    <w:rsid w:val="19B28E3B"/>
    <w:rsid w:val="19E8879D"/>
    <w:rsid w:val="1AA32A8C"/>
    <w:rsid w:val="1DF9BC2D"/>
    <w:rsid w:val="1E2E9FA3"/>
    <w:rsid w:val="1EA8E546"/>
    <w:rsid w:val="2022CCD9"/>
    <w:rsid w:val="221E090D"/>
    <w:rsid w:val="24054828"/>
    <w:rsid w:val="24157C48"/>
    <w:rsid w:val="2542EEA5"/>
    <w:rsid w:val="26ADE248"/>
    <w:rsid w:val="26D4A76C"/>
    <w:rsid w:val="2B93147A"/>
    <w:rsid w:val="2BB23029"/>
    <w:rsid w:val="2C4389D4"/>
    <w:rsid w:val="2D6728E7"/>
    <w:rsid w:val="2E6F630F"/>
    <w:rsid w:val="2E7E7AA7"/>
    <w:rsid w:val="2EE9D0EB"/>
    <w:rsid w:val="2F37BCA3"/>
    <w:rsid w:val="32032A70"/>
    <w:rsid w:val="322171AD"/>
    <w:rsid w:val="34F3EFD2"/>
    <w:rsid w:val="353ACB32"/>
    <w:rsid w:val="3559126F"/>
    <w:rsid w:val="36F4E2D0"/>
    <w:rsid w:val="3A14584F"/>
    <w:rsid w:val="3BF15BA1"/>
    <w:rsid w:val="3E151B67"/>
    <w:rsid w:val="3FDA8F4B"/>
    <w:rsid w:val="3FE8A3EF"/>
    <w:rsid w:val="41311651"/>
    <w:rsid w:val="41CFDEEB"/>
    <w:rsid w:val="4455896A"/>
    <w:rsid w:val="4852D044"/>
    <w:rsid w:val="48AEC481"/>
    <w:rsid w:val="4A753484"/>
    <w:rsid w:val="52138F32"/>
    <w:rsid w:val="52D586A8"/>
    <w:rsid w:val="554B2FF4"/>
    <w:rsid w:val="561038E2"/>
    <w:rsid w:val="565DCA85"/>
    <w:rsid w:val="56E86148"/>
    <w:rsid w:val="57307795"/>
    <w:rsid w:val="5803B280"/>
    <w:rsid w:val="5882D0B6"/>
    <w:rsid w:val="58B743E1"/>
    <w:rsid w:val="5947D9A4"/>
    <w:rsid w:val="5C8F32B9"/>
    <w:rsid w:val="5E54ACC7"/>
    <w:rsid w:val="5E72F404"/>
    <w:rsid w:val="5EF2123A"/>
    <w:rsid w:val="627E3EF0"/>
    <w:rsid w:val="64C3EE4B"/>
    <w:rsid w:val="67938BD6"/>
    <w:rsid w:val="69AF3F86"/>
    <w:rsid w:val="6A09AD62"/>
    <w:rsid w:val="6AA5F881"/>
    <w:rsid w:val="6EDD1E85"/>
    <w:rsid w:val="71A88C52"/>
    <w:rsid w:val="726A7668"/>
    <w:rsid w:val="74372387"/>
    <w:rsid w:val="749D1960"/>
    <w:rsid w:val="77D4BA22"/>
    <w:rsid w:val="77F01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090D"/>
  <w15:docId w15:val="{7828655E-35D1-4294-A345-5F4980C5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115B"/>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784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1">
    <w:name w:val="eop"/>
    <w:basedOn w:val="DefaultParagraphFont"/>
    <w:rsid w:val="3BF15BA1"/>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70115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0115B"/>
    <w:rPr>
      <w:rFonts w:asciiTheme="majorHAnsi" w:hAnsiTheme="majorHAnsi" w:eastAsiaTheme="majorEastAsia" w:cstheme="majorBidi"/>
      <w:spacing w:val="-10"/>
      <w:kern w:val="28"/>
      <w:sz w:val="56"/>
      <w:szCs w:val="56"/>
      <w:lang w:val="en-GB"/>
    </w:rPr>
  </w:style>
  <w:style w:type="paragraph" w:styleId="paragraph" w:customStyle="1">
    <w:name w:val="paragraph"/>
    <w:basedOn w:val="Normal"/>
    <w:rsid w:val="0070115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0115B"/>
  </w:style>
  <w:style w:type="character" w:styleId="Heading3Char" w:customStyle="1">
    <w:name w:val="Heading 3 Char"/>
    <w:basedOn w:val="DefaultParagraphFont"/>
    <w:link w:val="Heading3"/>
    <w:uiPriority w:val="9"/>
    <w:rsid w:val="00E1784F"/>
    <w:rPr>
      <w:rFonts w:asciiTheme="majorHAnsi" w:hAnsiTheme="majorHAnsi" w:eastAsiaTheme="majorEastAsia" w:cstheme="majorBidi"/>
      <w:color w:val="1F3763" w:themeColor="accent1" w:themeShade="7F"/>
      <w:sz w:val="24"/>
      <w:szCs w:val="24"/>
    </w:rPr>
  </w:style>
  <w:style w:type="character" w:styleId="UnresolvedMention">
    <w:name w:val="Unresolved Mention"/>
    <w:basedOn w:val="DefaultParagraphFont"/>
    <w:uiPriority w:val="99"/>
    <w:semiHidden/>
    <w:unhideWhenUsed/>
    <w:rsid w:val="004E089E"/>
    <w:rPr>
      <w:color w:val="605E5C"/>
      <w:shd w:val="clear" w:color="auto" w:fill="E1DFDD"/>
    </w:rPr>
  </w:style>
  <w:style w:type="paragraph" w:styleId="TOCHeading">
    <w:name w:val="TOC Heading"/>
    <w:basedOn w:val="Heading1"/>
    <w:next w:val="Normal"/>
    <w:uiPriority w:val="39"/>
    <w:unhideWhenUsed/>
    <w:qFormat/>
    <w:rsid w:val="00533EEA"/>
    <w:pPr>
      <w:outlineLvl w:val="9"/>
    </w:pPr>
  </w:style>
  <w:style w:type="paragraph" w:styleId="TOC1">
    <w:name w:val="toc 1"/>
    <w:basedOn w:val="Normal"/>
    <w:next w:val="Normal"/>
    <w:autoRedefine/>
    <w:uiPriority w:val="39"/>
    <w:unhideWhenUsed/>
    <w:rsid w:val="00533EEA"/>
    <w:pPr>
      <w:spacing w:after="100"/>
    </w:pPr>
  </w:style>
  <w:style w:type="paragraph" w:styleId="TOC2">
    <w:name w:val="toc 2"/>
    <w:basedOn w:val="Normal"/>
    <w:next w:val="Normal"/>
    <w:autoRedefine/>
    <w:uiPriority w:val="39"/>
    <w:unhideWhenUsed/>
    <w:rsid w:val="00533EEA"/>
    <w:pPr>
      <w:spacing w:after="100"/>
      <w:ind w:left="220"/>
    </w:pPr>
  </w:style>
  <w:style w:type="paragraph" w:styleId="TOC3">
    <w:name w:val="toc 3"/>
    <w:basedOn w:val="Normal"/>
    <w:next w:val="Normal"/>
    <w:autoRedefine/>
    <w:uiPriority w:val="39"/>
    <w:unhideWhenUsed/>
    <w:rsid w:val="00533EEA"/>
    <w:pPr>
      <w:spacing w:after="100"/>
      <w:ind w:left="44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5800C5"/>
    <w:rPr>
      <w:color w:val="954F72" w:themeColor="followedHyperlink"/>
      <w:u w:val="single"/>
    </w:rPr>
  </w:style>
  <w:style w:type="paragraph" w:styleId="Revision">
    <w:name w:val="Revision"/>
    <w:hidden/>
    <w:uiPriority w:val="99"/>
    <w:semiHidden/>
    <w:rsid w:val="00F40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6257">
      <w:bodyDiv w:val="1"/>
      <w:marLeft w:val="0"/>
      <w:marRight w:val="0"/>
      <w:marTop w:val="0"/>
      <w:marBottom w:val="0"/>
      <w:divBdr>
        <w:top w:val="none" w:sz="0" w:space="0" w:color="auto"/>
        <w:left w:val="none" w:sz="0" w:space="0" w:color="auto"/>
        <w:bottom w:val="none" w:sz="0" w:space="0" w:color="auto"/>
        <w:right w:val="none" w:sz="0" w:space="0" w:color="auto"/>
      </w:divBdr>
    </w:div>
    <w:div w:id="99035240">
      <w:bodyDiv w:val="1"/>
      <w:marLeft w:val="0"/>
      <w:marRight w:val="0"/>
      <w:marTop w:val="0"/>
      <w:marBottom w:val="0"/>
      <w:divBdr>
        <w:top w:val="none" w:sz="0" w:space="0" w:color="auto"/>
        <w:left w:val="none" w:sz="0" w:space="0" w:color="auto"/>
        <w:bottom w:val="none" w:sz="0" w:space="0" w:color="auto"/>
        <w:right w:val="none" w:sz="0" w:space="0" w:color="auto"/>
      </w:divBdr>
      <w:divsChild>
        <w:div w:id="1303851105">
          <w:marLeft w:val="0"/>
          <w:marRight w:val="0"/>
          <w:marTop w:val="0"/>
          <w:marBottom w:val="0"/>
          <w:divBdr>
            <w:top w:val="none" w:sz="0" w:space="0" w:color="auto"/>
            <w:left w:val="none" w:sz="0" w:space="0" w:color="auto"/>
            <w:bottom w:val="none" w:sz="0" w:space="0" w:color="auto"/>
            <w:right w:val="none" w:sz="0" w:space="0" w:color="auto"/>
          </w:divBdr>
        </w:div>
        <w:div w:id="1996882799">
          <w:marLeft w:val="0"/>
          <w:marRight w:val="0"/>
          <w:marTop w:val="0"/>
          <w:marBottom w:val="0"/>
          <w:divBdr>
            <w:top w:val="none" w:sz="0" w:space="0" w:color="auto"/>
            <w:left w:val="none" w:sz="0" w:space="0" w:color="auto"/>
            <w:bottom w:val="none" w:sz="0" w:space="0" w:color="auto"/>
            <w:right w:val="none" w:sz="0" w:space="0" w:color="auto"/>
          </w:divBdr>
        </w:div>
      </w:divsChild>
    </w:div>
    <w:div w:id="883177184">
      <w:bodyDiv w:val="1"/>
      <w:marLeft w:val="0"/>
      <w:marRight w:val="0"/>
      <w:marTop w:val="0"/>
      <w:marBottom w:val="0"/>
      <w:divBdr>
        <w:top w:val="none" w:sz="0" w:space="0" w:color="auto"/>
        <w:left w:val="none" w:sz="0" w:space="0" w:color="auto"/>
        <w:bottom w:val="none" w:sz="0" w:space="0" w:color="auto"/>
        <w:right w:val="none" w:sz="0" w:space="0" w:color="auto"/>
      </w:divBdr>
      <w:divsChild>
        <w:div w:id="348608946">
          <w:marLeft w:val="0"/>
          <w:marRight w:val="0"/>
          <w:marTop w:val="0"/>
          <w:marBottom w:val="0"/>
          <w:divBdr>
            <w:top w:val="none" w:sz="0" w:space="0" w:color="auto"/>
            <w:left w:val="none" w:sz="0" w:space="0" w:color="auto"/>
            <w:bottom w:val="none" w:sz="0" w:space="0" w:color="auto"/>
            <w:right w:val="none" w:sz="0" w:space="0" w:color="auto"/>
          </w:divBdr>
        </w:div>
        <w:div w:id="411858186">
          <w:marLeft w:val="0"/>
          <w:marRight w:val="0"/>
          <w:marTop w:val="0"/>
          <w:marBottom w:val="0"/>
          <w:divBdr>
            <w:top w:val="none" w:sz="0" w:space="0" w:color="auto"/>
            <w:left w:val="none" w:sz="0" w:space="0" w:color="auto"/>
            <w:bottom w:val="none" w:sz="0" w:space="0" w:color="auto"/>
            <w:right w:val="none" w:sz="0" w:space="0" w:color="auto"/>
          </w:divBdr>
        </w:div>
      </w:divsChild>
    </w:div>
    <w:div w:id="974990673">
      <w:bodyDiv w:val="1"/>
      <w:marLeft w:val="0"/>
      <w:marRight w:val="0"/>
      <w:marTop w:val="0"/>
      <w:marBottom w:val="0"/>
      <w:divBdr>
        <w:top w:val="none" w:sz="0" w:space="0" w:color="auto"/>
        <w:left w:val="none" w:sz="0" w:space="0" w:color="auto"/>
        <w:bottom w:val="none" w:sz="0" w:space="0" w:color="auto"/>
        <w:right w:val="none" w:sz="0" w:space="0" w:color="auto"/>
      </w:divBdr>
      <w:divsChild>
        <w:div w:id="169611200">
          <w:marLeft w:val="0"/>
          <w:marRight w:val="0"/>
          <w:marTop w:val="0"/>
          <w:marBottom w:val="0"/>
          <w:divBdr>
            <w:top w:val="none" w:sz="0" w:space="0" w:color="auto"/>
            <w:left w:val="none" w:sz="0" w:space="0" w:color="auto"/>
            <w:bottom w:val="none" w:sz="0" w:space="0" w:color="auto"/>
            <w:right w:val="none" w:sz="0" w:space="0" w:color="auto"/>
          </w:divBdr>
        </w:div>
        <w:div w:id="1196507699">
          <w:marLeft w:val="0"/>
          <w:marRight w:val="0"/>
          <w:marTop w:val="0"/>
          <w:marBottom w:val="0"/>
          <w:divBdr>
            <w:top w:val="none" w:sz="0" w:space="0" w:color="auto"/>
            <w:left w:val="none" w:sz="0" w:space="0" w:color="auto"/>
            <w:bottom w:val="none" w:sz="0" w:space="0" w:color="auto"/>
            <w:right w:val="none" w:sz="0" w:space="0" w:color="auto"/>
          </w:divBdr>
        </w:div>
        <w:div w:id="1446735852">
          <w:marLeft w:val="0"/>
          <w:marRight w:val="0"/>
          <w:marTop w:val="0"/>
          <w:marBottom w:val="0"/>
          <w:divBdr>
            <w:top w:val="none" w:sz="0" w:space="0" w:color="auto"/>
            <w:left w:val="none" w:sz="0" w:space="0" w:color="auto"/>
            <w:bottom w:val="none" w:sz="0" w:space="0" w:color="auto"/>
            <w:right w:val="none" w:sz="0" w:space="0" w:color="auto"/>
          </w:divBdr>
        </w:div>
        <w:div w:id="1733962975">
          <w:marLeft w:val="0"/>
          <w:marRight w:val="0"/>
          <w:marTop w:val="0"/>
          <w:marBottom w:val="0"/>
          <w:divBdr>
            <w:top w:val="none" w:sz="0" w:space="0" w:color="auto"/>
            <w:left w:val="none" w:sz="0" w:space="0" w:color="auto"/>
            <w:bottom w:val="none" w:sz="0" w:space="0" w:color="auto"/>
            <w:right w:val="none" w:sz="0" w:space="0" w:color="auto"/>
          </w:divBdr>
        </w:div>
        <w:div w:id="1879051000">
          <w:marLeft w:val="0"/>
          <w:marRight w:val="0"/>
          <w:marTop w:val="0"/>
          <w:marBottom w:val="0"/>
          <w:divBdr>
            <w:top w:val="none" w:sz="0" w:space="0" w:color="auto"/>
            <w:left w:val="none" w:sz="0" w:space="0" w:color="auto"/>
            <w:bottom w:val="none" w:sz="0" w:space="0" w:color="auto"/>
            <w:right w:val="none" w:sz="0" w:space="0" w:color="auto"/>
          </w:divBdr>
        </w:div>
        <w:div w:id="2050639943">
          <w:marLeft w:val="0"/>
          <w:marRight w:val="0"/>
          <w:marTop w:val="0"/>
          <w:marBottom w:val="0"/>
          <w:divBdr>
            <w:top w:val="none" w:sz="0" w:space="0" w:color="auto"/>
            <w:left w:val="none" w:sz="0" w:space="0" w:color="auto"/>
            <w:bottom w:val="none" w:sz="0" w:space="0" w:color="auto"/>
            <w:right w:val="none" w:sz="0" w:space="0" w:color="auto"/>
          </w:divBdr>
        </w:div>
      </w:divsChild>
    </w:div>
    <w:div w:id="1268587842">
      <w:bodyDiv w:val="1"/>
      <w:marLeft w:val="0"/>
      <w:marRight w:val="0"/>
      <w:marTop w:val="0"/>
      <w:marBottom w:val="0"/>
      <w:divBdr>
        <w:top w:val="none" w:sz="0" w:space="0" w:color="auto"/>
        <w:left w:val="none" w:sz="0" w:space="0" w:color="auto"/>
        <w:bottom w:val="none" w:sz="0" w:space="0" w:color="auto"/>
        <w:right w:val="none" w:sz="0" w:space="0" w:color="auto"/>
      </w:divBdr>
      <w:divsChild>
        <w:div w:id="60102519">
          <w:marLeft w:val="0"/>
          <w:marRight w:val="0"/>
          <w:marTop w:val="0"/>
          <w:marBottom w:val="0"/>
          <w:divBdr>
            <w:top w:val="none" w:sz="0" w:space="0" w:color="auto"/>
            <w:left w:val="none" w:sz="0" w:space="0" w:color="auto"/>
            <w:bottom w:val="none" w:sz="0" w:space="0" w:color="auto"/>
            <w:right w:val="none" w:sz="0" w:space="0" w:color="auto"/>
          </w:divBdr>
        </w:div>
        <w:div w:id="1010454140">
          <w:marLeft w:val="0"/>
          <w:marRight w:val="0"/>
          <w:marTop w:val="0"/>
          <w:marBottom w:val="0"/>
          <w:divBdr>
            <w:top w:val="none" w:sz="0" w:space="0" w:color="auto"/>
            <w:left w:val="none" w:sz="0" w:space="0" w:color="auto"/>
            <w:bottom w:val="none" w:sz="0" w:space="0" w:color="auto"/>
            <w:right w:val="none" w:sz="0" w:space="0" w:color="auto"/>
          </w:divBdr>
        </w:div>
      </w:divsChild>
    </w:div>
    <w:div w:id="1347097143">
      <w:bodyDiv w:val="1"/>
      <w:marLeft w:val="0"/>
      <w:marRight w:val="0"/>
      <w:marTop w:val="0"/>
      <w:marBottom w:val="0"/>
      <w:divBdr>
        <w:top w:val="none" w:sz="0" w:space="0" w:color="auto"/>
        <w:left w:val="none" w:sz="0" w:space="0" w:color="auto"/>
        <w:bottom w:val="none" w:sz="0" w:space="0" w:color="auto"/>
        <w:right w:val="none" w:sz="0" w:space="0" w:color="auto"/>
      </w:divBdr>
      <w:divsChild>
        <w:div w:id="5182810">
          <w:marLeft w:val="0"/>
          <w:marRight w:val="0"/>
          <w:marTop w:val="0"/>
          <w:marBottom w:val="0"/>
          <w:divBdr>
            <w:top w:val="none" w:sz="0" w:space="0" w:color="auto"/>
            <w:left w:val="none" w:sz="0" w:space="0" w:color="auto"/>
            <w:bottom w:val="none" w:sz="0" w:space="0" w:color="auto"/>
            <w:right w:val="none" w:sz="0" w:space="0" w:color="auto"/>
          </w:divBdr>
        </w:div>
        <w:div w:id="209271516">
          <w:marLeft w:val="0"/>
          <w:marRight w:val="0"/>
          <w:marTop w:val="0"/>
          <w:marBottom w:val="0"/>
          <w:divBdr>
            <w:top w:val="none" w:sz="0" w:space="0" w:color="auto"/>
            <w:left w:val="none" w:sz="0" w:space="0" w:color="auto"/>
            <w:bottom w:val="none" w:sz="0" w:space="0" w:color="auto"/>
            <w:right w:val="none" w:sz="0" w:space="0" w:color="auto"/>
          </w:divBdr>
        </w:div>
        <w:div w:id="212348788">
          <w:marLeft w:val="0"/>
          <w:marRight w:val="0"/>
          <w:marTop w:val="0"/>
          <w:marBottom w:val="0"/>
          <w:divBdr>
            <w:top w:val="none" w:sz="0" w:space="0" w:color="auto"/>
            <w:left w:val="none" w:sz="0" w:space="0" w:color="auto"/>
            <w:bottom w:val="none" w:sz="0" w:space="0" w:color="auto"/>
            <w:right w:val="none" w:sz="0" w:space="0" w:color="auto"/>
          </w:divBdr>
        </w:div>
        <w:div w:id="288097677">
          <w:marLeft w:val="0"/>
          <w:marRight w:val="0"/>
          <w:marTop w:val="0"/>
          <w:marBottom w:val="0"/>
          <w:divBdr>
            <w:top w:val="none" w:sz="0" w:space="0" w:color="auto"/>
            <w:left w:val="none" w:sz="0" w:space="0" w:color="auto"/>
            <w:bottom w:val="none" w:sz="0" w:space="0" w:color="auto"/>
            <w:right w:val="none" w:sz="0" w:space="0" w:color="auto"/>
          </w:divBdr>
        </w:div>
        <w:div w:id="395395252">
          <w:marLeft w:val="0"/>
          <w:marRight w:val="0"/>
          <w:marTop w:val="0"/>
          <w:marBottom w:val="0"/>
          <w:divBdr>
            <w:top w:val="none" w:sz="0" w:space="0" w:color="auto"/>
            <w:left w:val="none" w:sz="0" w:space="0" w:color="auto"/>
            <w:bottom w:val="none" w:sz="0" w:space="0" w:color="auto"/>
            <w:right w:val="none" w:sz="0" w:space="0" w:color="auto"/>
          </w:divBdr>
        </w:div>
        <w:div w:id="520239967">
          <w:marLeft w:val="0"/>
          <w:marRight w:val="0"/>
          <w:marTop w:val="0"/>
          <w:marBottom w:val="0"/>
          <w:divBdr>
            <w:top w:val="none" w:sz="0" w:space="0" w:color="auto"/>
            <w:left w:val="none" w:sz="0" w:space="0" w:color="auto"/>
            <w:bottom w:val="none" w:sz="0" w:space="0" w:color="auto"/>
            <w:right w:val="none" w:sz="0" w:space="0" w:color="auto"/>
          </w:divBdr>
        </w:div>
        <w:div w:id="562449370">
          <w:marLeft w:val="0"/>
          <w:marRight w:val="0"/>
          <w:marTop w:val="0"/>
          <w:marBottom w:val="0"/>
          <w:divBdr>
            <w:top w:val="none" w:sz="0" w:space="0" w:color="auto"/>
            <w:left w:val="none" w:sz="0" w:space="0" w:color="auto"/>
            <w:bottom w:val="none" w:sz="0" w:space="0" w:color="auto"/>
            <w:right w:val="none" w:sz="0" w:space="0" w:color="auto"/>
          </w:divBdr>
        </w:div>
        <w:div w:id="628046699">
          <w:marLeft w:val="0"/>
          <w:marRight w:val="0"/>
          <w:marTop w:val="0"/>
          <w:marBottom w:val="0"/>
          <w:divBdr>
            <w:top w:val="none" w:sz="0" w:space="0" w:color="auto"/>
            <w:left w:val="none" w:sz="0" w:space="0" w:color="auto"/>
            <w:bottom w:val="none" w:sz="0" w:space="0" w:color="auto"/>
            <w:right w:val="none" w:sz="0" w:space="0" w:color="auto"/>
          </w:divBdr>
        </w:div>
        <w:div w:id="635767670">
          <w:marLeft w:val="0"/>
          <w:marRight w:val="0"/>
          <w:marTop w:val="0"/>
          <w:marBottom w:val="0"/>
          <w:divBdr>
            <w:top w:val="none" w:sz="0" w:space="0" w:color="auto"/>
            <w:left w:val="none" w:sz="0" w:space="0" w:color="auto"/>
            <w:bottom w:val="none" w:sz="0" w:space="0" w:color="auto"/>
            <w:right w:val="none" w:sz="0" w:space="0" w:color="auto"/>
          </w:divBdr>
        </w:div>
        <w:div w:id="771046750">
          <w:marLeft w:val="0"/>
          <w:marRight w:val="0"/>
          <w:marTop w:val="0"/>
          <w:marBottom w:val="0"/>
          <w:divBdr>
            <w:top w:val="none" w:sz="0" w:space="0" w:color="auto"/>
            <w:left w:val="none" w:sz="0" w:space="0" w:color="auto"/>
            <w:bottom w:val="none" w:sz="0" w:space="0" w:color="auto"/>
            <w:right w:val="none" w:sz="0" w:space="0" w:color="auto"/>
          </w:divBdr>
        </w:div>
        <w:div w:id="934945238">
          <w:marLeft w:val="0"/>
          <w:marRight w:val="0"/>
          <w:marTop w:val="0"/>
          <w:marBottom w:val="0"/>
          <w:divBdr>
            <w:top w:val="none" w:sz="0" w:space="0" w:color="auto"/>
            <w:left w:val="none" w:sz="0" w:space="0" w:color="auto"/>
            <w:bottom w:val="none" w:sz="0" w:space="0" w:color="auto"/>
            <w:right w:val="none" w:sz="0" w:space="0" w:color="auto"/>
          </w:divBdr>
        </w:div>
        <w:div w:id="960720166">
          <w:marLeft w:val="0"/>
          <w:marRight w:val="0"/>
          <w:marTop w:val="0"/>
          <w:marBottom w:val="0"/>
          <w:divBdr>
            <w:top w:val="none" w:sz="0" w:space="0" w:color="auto"/>
            <w:left w:val="none" w:sz="0" w:space="0" w:color="auto"/>
            <w:bottom w:val="none" w:sz="0" w:space="0" w:color="auto"/>
            <w:right w:val="none" w:sz="0" w:space="0" w:color="auto"/>
          </w:divBdr>
        </w:div>
        <w:div w:id="1066142993">
          <w:marLeft w:val="0"/>
          <w:marRight w:val="0"/>
          <w:marTop w:val="0"/>
          <w:marBottom w:val="0"/>
          <w:divBdr>
            <w:top w:val="none" w:sz="0" w:space="0" w:color="auto"/>
            <w:left w:val="none" w:sz="0" w:space="0" w:color="auto"/>
            <w:bottom w:val="none" w:sz="0" w:space="0" w:color="auto"/>
            <w:right w:val="none" w:sz="0" w:space="0" w:color="auto"/>
          </w:divBdr>
        </w:div>
        <w:div w:id="1191991344">
          <w:marLeft w:val="0"/>
          <w:marRight w:val="0"/>
          <w:marTop w:val="0"/>
          <w:marBottom w:val="0"/>
          <w:divBdr>
            <w:top w:val="none" w:sz="0" w:space="0" w:color="auto"/>
            <w:left w:val="none" w:sz="0" w:space="0" w:color="auto"/>
            <w:bottom w:val="none" w:sz="0" w:space="0" w:color="auto"/>
            <w:right w:val="none" w:sz="0" w:space="0" w:color="auto"/>
          </w:divBdr>
        </w:div>
        <w:div w:id="1207370710">
          <w:marLeft w:val="0"/>
          <w:marRight w:val="0"/>
          <w:marTop w:val="0"/>
          <w:marBottom w:val="0"/>
          <w:divBdr>
            <w:top w:val="none" w:sz="0" w:space="0" w:color="auto"/>
            <w:left w:val="none" w:sz="0" w:space="0" w:color="auto"/>
            <w:bottom w:val="none" w:sz="0" w:space="0" w:color="auto"/>
            <w:right w:val="none" w:sz="0" w:space="0" w:color="auto"/>
          </w:divBdr>
        </w:div>
        <w:div w:id="1363705187">
          <w:marLeft w:val="0"/>
          <w:marRight w:val="0"/>
          <w:marTop w:val="0"/>
          <w:marBottom w:val="0"/>
          <w:divBdr>
            <w:top w:val="none" w:sz="0" w:space="0" w:color="auto"/>
            <w:left w:val="none" w:sz="0" w:space="0" w:color="auto"/>
            <w:bottom w:val="none" w:sz="0" w:space="0" w:color="auto"/>
            <w:right w:val="none" w:sz="0" w:space="0" w:color="auto"/>
          </w:divBdr>
        </w:div>
        <w:div w:id="1373312109">
          <w:marLeft w:val="0"/>
          <w:marRight w:val="0"/>
          <w:marTop w:val="0"/>
          <w:marBottom w:val="0"/>
          <w:divBdr>
            <w:top w:val="none" w:sz="0" w:space="0" w:color="auto"/>
            <w:left w:val="none" w:sz="0" w:space="0" w:color="auto"/>
            <w:bottom w:val="none" w:sz="0" w:space="0" w:color="auto"/>
            <w:right w:val="none" w:sz="0" w:space="0" w:color="auto"/>
          </w:divBdr>
        </w:div>
        <w:div w:id="1738358117">
          <w:marLeft w:val="0"/>
          <w:marRight w:val="0"/>
          <w:marTop w:val="0"/>
          <w:marBottom w:val="0"/>
          <w:divBdr>
            <w:top w:val="none" w:sz="0" w:space="0" w:color="auto"/>
            <w:left w:val="none" w:sz="0" w:space="0" w:color="auto"/>
            <w:bottom w:val="none" w:sz="0" w:space="0" w:color="auto"/>
            <w:right w:val="none" w:sz="0" w:space="0" w:color="auto"/>
          </w:divBdr>
        </w:div>
        <w:div w:id="1754467168">
          <w:marLeft w:val="0"/>
          <w:marRight w:val="0"/>
          <w:marTop w:val="0"/>
          <w:marBottom w:val="0"/>
          <w:divBdr>
            <w:top w:val="none" w:sz="0" w:space="0" w:color="auto"/>
            <w:left w:val="none" w:sz="0" w:space="0" w:color="auto"/>
            <w:bottom w:val="none" w:sz="0" w:space="0" w:color="auto"/>
            <w:right w:val="none" w:sz="0" w:space="0" w:color="auto"/>
          </w:divBdr>
        </w:div>
        <w:div w:id="1782145167">
          <w:marLeft w:val="0"/>
          <w:marRight w:val="0"/>
          <w:marTop w:val="0"/>
          <w:marBottom w:val="0"/>
          <w:divBdr>
            <w:top w:val="none" w:sz="0" w:space="0" w:color="auto"/>
            <w:left w:val="none" w:sz="0" w:space="0" w:color="auto"/>
            <w:bottom w:val="none" w:sz="0" w:space="0" w:color="auto"/>
            <w:right w:val="none" w:sz="0" w:space="0" w:color="auto"/>
          </w:divBdr>
        </w:div>
        <w:div w:id="1782871549">
          <w:marLeft w:val="0"/>
          <w:marRight w:val="0"/>
          <w:marTop w:val="0"/>
          <w:marBottom w:val="0"/>
          <w:divBdr>
            <w:top w:val="none" w:sz="0" w:space="0" w:color="auto"/>
            <w:left w:val="none" w:sz="0" w:space="0" w:color="auto"/>
            <w:bottom w:val="none" w:sz="0" w:space="0" w:color="auto"/>
            <w:right w:val="none" w:sz="0" w:space="0" w:color="auto"/>
          </w:divBdr>
        </w:div>
        <w:div w:id="2007441292">
          <w:marLeft w:val="0"/>
          <w:marRight w:val="0"/>
          <w:marTop w:val="0"/>
          <w:marBottom w:val="0"/>
          <w:divBdr>
            <w:top w:val="none" w:sz="0" w:space="0" w:color="auto"/>
            <w:left w:val="none" w:sz="0" w:space="0" w:color="auto"/>
            <w:bottom w:val="none" w:sz="0" w:space="0" w:color="auto"/>
            <w:right w:val="none" w:sz="0" w:space="0" w:color="auto"/>
          </w:divBdr>
        </w:div>
        <w:div w:id="2085106462">
          <w:marLeft w:val="0"/>
          <w:marRight w:val="0"/>
          <w:marTop w:val="0"/>
          <w:marBottom w:val="0"/>
          <w:divBdr>
            <w:top w:val="none" w:sz="0" w:space="0" w:color="auto"/>
            <w:left w:val="none" w:sz="0" w:space="0" w:color="auto"/>
            <w:bottom w:val="none" w:sz="0" w:space="0" w:color="auto"/>
            <w:right w:val="none" w:sz="0" w:space="0" w:color="auto"/>
          </w:divBdr>
        </w:div>
      </w:divsChild>
    </w:div>
    <w:div w:id="1429501794">
      <w:bodyDiv w:val="1"/>
      <w:marLeft w:val="0"/>
      <w:marRight w:val="0"/>
      <w:marTop w:val="0"/>
      <w:marBottom w:val="0"/>
      <w:divBdr>
        <w:top w:val="none" w:sz="0" w:space="0" w:color="auto"/>
        <w:left w:val="none" w:sz="0" w:space="0" w:color="auto"/>
        <w:bottom w:val="none" w:sz="0" w:space="0" w:color="auto"/>
        <w:right w:val="none" w:sz="0" w:space="0" w:color="auto"/>
      </w:divBdr>
      <w:divsChild>
        <w:div w:id="362361455">
          <w:marLeft w:val="0"/>
          <w:marRight w:val="0"/>
          <w:marTop w:val="0"/>
          <w:marBottom w:val="0"/>
          <w:divBdr>
            <w:top w:val="none" w:sz="0" w:space="0" w:color="auto"/>
            <w:left w:val="none" w:sz="0" w:space="0" w:color="auto"/>
            <w:bottom w:val="none" w:sz="0" w:space="0" w:color="auto"/>
            <w:right w:val="none" w:sz="0" w:space="0" w:color="auto"/>
          </w:divBdr>
        </w:div>
        <w:div w:id="794519352">
          <w:marLeft w:val="0"/>
          <w:marRight w:val="0"/>
          <w:marTop w:val="0"/>
          <w:marBottom w:val="0"/>
          <w:divBdr>
            <w:top w:val="none" w:sz="0" w:space="0" w:color="auto"/>
            <w:left w:val="none" w:sz="0" w:space="0" w:color="auto"/>
            <w:bottom w:val="none" w:sz="0" w:space="0" w:color="auto"/>
            <w:right w:val="none" w:sz="0" w:space="0" w:color="auto"/>
          </w:divBdr>
        </w:div>
        <w:div w:id="1717007244">
          <w:marLeft w:val="0"/>
          <w:marRight w:val="0"/>
          <w:marTop w:val="0"/>
          <w:marBottom w:val="0"/>
          <w:divBdr>
            <w:top w:val="none" w:sz="0" w:space="0" w:color="auto"/>
            <w:left w:val="none" w:sz="0" w:space="0" w:color="auto"/>
            <w:bottom w:val="none" w:sz="0" w:space="0" w:color="auto"/>
            <w:right w:val="none" w:sz="0" w:space="0" w:color="auto"/>
          </w:divBdr>
        </w:div>
        <w:div w:id="1890191310">
          <w:marLeft w:val="0"/>
          <w:marRight w:val="0"/>
          <w:marTop w:val="0"/>
          <w:marBottom w:val="0"/>
          <w:divBdr>
            <w:top w:val="none" w:sz="0" w:space="0" w:color="auto"/>
            <w:left w:val="none" w:sz="0" w:space="0" w:color="auto"/>
            <w:bottom w:val="none" w:sz="0" w:space="0" w:color="auto"/>
            <w:right w:val="none" w:sz="0" w:space="0" w:color="auto"/>
          </w:divBdr>
        </w:div>
      </w:divsChild>
    </w:div>
    <w:div w:id="1463616397">
      <w:bodyDiv w:val="1"/>
      <w:marLeft w:val="0"/>
      <w:marRight w:val="0"/>
      <w:marTop w:val="0"/>
      <w:marBottom w:val="0"/>
      <w:divBdr>
        <w:top w:val="none" w:sz="0" w:space="0" w:color="auto"/>
        <w:left w:val="none" w:sz="0" w:space="0" w:color="auto"/>
        <w:bottom w:val="none" w:sz="0" w:space="0" w:color="auto"/>
        <w:right w:val="none" w:sz="0" w:space="0" w:color="auto"/>
      </w:divBdr>
      <w:divsChild>
        <w:div w:id="227497704">
          <w:marLeft w:val="0"/>
          <w:marRight w:val="0"/>
          <w:marTop w:val="0"/>
          <w:marBottom w:val="0"/>
          <w:divBdr>
            <w:top w:val="none" w:sz="0" w:space="0" w:color="auto"/>
            <w:left w:val="none" w:sz="0" w:space="0" w:color="auto"/>
            <w:bottom w:val="none" w:sz="0" w:space="0" w:color="auto"/>
            <w:right w:val="none" w:sz="0" w:space="0" w:color="auto"/>
          </w:divBdr>
        </w:div>
        <w:div w:id="390664551">
          <w:marLeft w:val="0"/>
          <w:marRight w:val="0"/>
          <w:marTop w:val="0"/>
          <w:marBottom w:val="0"/>
          <w:divBdr>
            <w:top w:val="none" w:sz="0" w:space="0" w:color="auto"/>
            <w:left w:val="none" w:sz="0" w:space="0" w:color="auto"/>
            <w:bottom w:val="none" w:sz="0" w:space="0" w:color="auto"/>
            <w:right w:val="none" w:sz="0" w:space="0" w:color="auto"/>
          </w:divBdr>
        </w:div>
        <w:div w:id="591087861">
          <w:marLeft w:val="0"/>
          <w:marRight w:val="0"/>
          <w:marTop w:val="0"/>
          <w:marBottom w:val="0"/>
          <w:divBdr>
            <w:top w:val="none" w:sz="0" w:space="0" w:color="auto"/>
            <w:left w:val="none" w:sz="0" w:space="0" w:color="auto"/>
            <w:bottom w:val="none" w:sz="0" w:space="0" w:color="auto"/>
            <w:right w:val="none" w:sz="0" w:space="0" w:color="auto"/>
          </w:divBdr>
        </w:div>
        <w:div w:id="633411184">
          <w:marLeft w:val="0"/>
          <w:marRight w:val="0"/>
          <w:marTop w:val="0"/>
          <w:marBottom w:val="0"/>
          <w:divBdr>
            <w:top w:val="none" w:sz="0" w:space="0" w:color="auto"/>
            <w:left w:val="none" w:sz="0" w:space="0" w:color="auto"/>
            <w:bottom w:val="none" w:sz="0" w:space="0" w:color="auto"/>
            <w:right w:val="none" w:sz="0" w:space="0" w:color="auto"/>
          </w:divBdr>
        </w:div>
        <w:div w:id="791677082">
          <w:marLeft w:val="0"/>
          <w:marRight w:val="0"/>
          <w:marTop w:val="0"/>
          <w:marBottom w:val="0"/>
          <w:divBdr>
            <w:top w:val="none" w:sz="0" w:space="0" w:color="auto"/>
            <w:left w:val="none" w:sz="0" w:space="0" w:color="auto"/>
            <w:bottom w:val="none" w:sz="0" w:space="0" w:color="auto"/>
            <w:right w:val="none" w:sz="0" w:space="0" w:color="auto"/>
          </w:divBdr>
        </w:div>
        <w:div w:id="927154672">
          <w:marLeft w:val="0"/>
          <w:marRight w:val="0"/>
          <w:marTop w:val="0"/>
          <w:marBottom w:val="0"/>
          <w:divBdr>
            <w:top w:val="none" w:sz="0" w:space="0" w:color="auto"/>
            <w:left w:val="none" w:sz="0" w:space="0" w:color="auto"/>
            <w:bottom w:val="none" w:sz="0" w:space="0" w:color="auto"/>
            <w:right w:val="none" w:sz="0" w:space="0" w:color="auto"/>
          </w:divBdr>
        </w:div>
        <w:div w:id="1220941295">
          <w:marLeft w:val="0"/>
          <w:marRight w:val="0"/>
          <w:marTop w:val="0"/>
          <w:marBottom w:val="0"/>
          <w:divBdr>
            <w:top w:val="none" w:sz="0" w:space="0" w:color="auto"/>
            <w:left w:val="none" w:sz="0" w:space="0" w:color="auto"/>
            <w:bottom w:val="none" w:sz="0" w:space="0" w:color="auto"/>
            <w:right w:val="none" w:sz="0" w:space="0" w:color="auto"/>
          </w:divBdr>
        </w:div>
        <w:div w:id="1511603639">
          <w:marLeft w:val="0"/>
          <w:marRight w:val="0"/>
          <w:marTop w:val="0"/>
          <w:marBottom w:val="0"/>
          <w:divBdr>
            <w:top w:val="none" w:sz="0" w:space="0" w:color="auto"/>
            <w:left w:val="none" w:sz="0" w:space="0" w:color="auto"/>
            <w:bottom w:val="none" w:sz="0" w:space="0" w:color="auto"/>
            <w:right w:val="none" w:sz="0" w:space="0" w:color="auto"/>
          </w:divBdr>
        </w:div>
        <w:div w:id="1635523488">
          <w:marLeft w:val="0"/>
          <w:marRight w:val="0"/>
          <w:marTop w:val="0"/>
          <w:marBottom w:val="0"/>
          <w:divBdr>
            <w:top w:val="none" w:sz="0" w:space="0" w:color="auto"/>
            <w:left w:val="none" w:sz="0" w:space="0" w:color="auto"/>
            <w:bottom w:val="none" w:sz="0" w:space="0" w:color="auto"/>
            <w:right w:val="none" w:sz="0" w:space="0" w:color="auto"/>
          </w:divBdr>
        </w:div>
        <w:div w:id="2078746265">
          <w:marLeft w:val="0"/>
          <w:marRight w:val="0"/>
          <w:marTop w:val="0"/>
          <w:marBottom w:val="0"/>
          <w:divBdr>
            <w:top w:val="none" w:sz="0" w:space="0" w:color="auto"/>
            <w:left w:val="none" w:sz="0" w:space="0" w:color="auto"/>
            <w:bottom w:val="none" w:sz="0" w:space="0" w:color="auto"/>
            <w:right w:val="none" w:sz="0" w:space="0" w:color="auto"/>
          </w:divBdr>
        </w:div>
      </w:divsChild>
    </w:div>
    <w:div w:id="1474447926">
      <w:bodyDiv w:val="1"/>
      <w:marLeft w:val="0"/>
      <w:marRight w:val="0"/>
      <w:marTop w:val="0"/>
      <w:marBottom w:val="0"/>
      <w:divBdr>
        <w:top w:val="none" w:sz="0" w:space="0" w:color="auto"/>
        <w:left w:val="none" w:sz="0" w:space="0" w:color="auto"/>
        <w:bottom w:val="none" w:sz="0" w:space="0" w:color="auto"/>
        <w:right w:val="none" w:sz="0" w:space="0" w:color="auto"/>
      </w:divBdr>
      <w:divsChild>
        <w:div w:id="299069490">
          <w:marLeft w:val="0"/>
          <w:marRight w:val="0"/>
          <w:marTop w:val="0"/>
          <w:marBottom w:val="0"/>
          <w:divBdr>
            <w:top w:val="none" w:sz="0" w:space="0" w:color="auto"/>
            <w:left w:val="none" w:sz="0" w:space="0" w:color="auto"/>
            <w:bottom w:val="none" w:sz="0" w:space="0" w:color="auto"/>
            <w:right w:val="none" w:sz="0" w:space="0" w:color="auto"/>
          </w:divBdr>
          <w:divsChild>
            <w:div w:id="1006059784">
              <w:marLeft w:val="0"/>
              <w:marRight w:val="0"/>
              <w:marTop w:val="0"/>
              <w:marBottom w:val="0"/>
              <w:divBdr>
                <w:top w:val="none" w:sz="0" w:space="0" w:color="auto"/>
                <w:left w:val="none" w:sz="0" w:space="0" w:color="auto"/>
                <w:bottom w:val="none" w:sz="0" w:space="0" w:color="auto"/>
                <w:right w:val="none" w:sz="0" w:space="0" w:color="auto"/>
              </w:divBdr>
            </w:div>
            <w:div w:id="1977296078">
              <w:marLeft w:val="0"/>
              <w:marRight w:val="0"/>
              <w:marTop w:val="0"/>
              <w:marBottom w:val="0"/>
              <w:divBdr>
                <w:top w:val="none" w:sz="0" w:space="0" w:color="auto"/>
                <w:left w:val="none" w:sz="0" w:space="0" w:color="auto"/>
                <w:bottom w:val="none" w:sz="0" w:space="0" w:color="auto"/>
                <w:right w:val="none" w:sz="0" w:space="0" w:color="auto"/>
              </w:divBdr>
            </w:div>
          </w:divsChild>
        </w:div>
        <w:div w:id="1450317533">
          <w:marLeft w:val="0"/>
          <w:marRight w:val="0"/>
          <w:marTop w:val="0"/>
          <w:marBottom w:val="0"/>
          <w:divBdr>
            <w:top w:val="none" w:sz="0" w:space="0" w:color="auto"/>
            <w:left w:val="none" w:sz="0" w:space="0" w:color="auto"/>
            <w:bottom w:val="none" w:sz="0" w:space="0" w:color="auto"/>
            <w:right w:val="none" w:sz="0" w:space="0" w:color="auto"/>
          </w:divBdr>
          <w:divsChild>
            <w:div w:id="1040285201">
              <w:marLeft w:val="0"/>
              <w:marRight w:val="0"/>
              <w:marTop w:val="0"/>
              <w:marBottom w:val="0"/>
              <w:divBdr>
                <w:top w:val="none" w:sz="0" w:space="0" w:color="auto"/>
                <w:left w:val="none" w:sz="0" w:space="0" w:color="auto"/>
                <w:bottom w:val="none" w:sz="0" w:space="0" w:color="auto"/>
                <w:right w:val="none" w:sz="0" w:space="0" w:color="auto"/>
              </w:divBdr>
            </w:div>
            <w:div w:id="1697197374">
              <w:marLeft w:val="0"/>
              <w:marRight w:val="0"/>
              <w:marTop w:val="0"/>
              <w:marBottom w:val="0"/>
              <w:divBdr>
                <w:top w:val="none" w:sz="0" w:space="0" w:color="auto"/>
                <w:left w:val="none" w:sz="0" w:space="0" w:color="auto"/>
                <w:bottom w:val="none" w:sz="0" w:space="0" w:color="auto"/>
                <w:right w:val="none" w:sz="0" w:space="0" w:color="auto"/>
              </w:divBdr>
            </w:div>
            <w:div w:id="1839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872">
      <w:bodyDiv w:val="1"/>
      <w:marLeft w:val="0"/>
      <w:marRight w:val="0"/>
      <w:marTop w:val="0"/>
      <w:marBottom w:val="0"/>
      <w:divBdr>
        <w:top w:val="none" w:sz="0" w:space="0" w:color="auto"/>
        <w:left w:val="none" w:sz="0" w:space="0" w:color="auto"/>
        <w:bottom w:val="none" w:sz="0" w:space="0" w:color="auto"/>
        <w:right w:val="none" w:sz="0" w:space="0" w:color="auto"/>
      </w:divBdr>
      <w:divsChild>
        <w:div w:id="164364514">
          <w:marLeft w:val="0"/>
          <w:marRight w:val="0"/>
          <w:marTop w:val="0"/>
          <w:marBottom w:val="0"/>
          <w:divBdr>
            <w:top w:val="none" w:sz="0" w:space="0" w:color="auto"/>
            <w:left w:val="none" w:sz="0" w:space="0" w:color="auto"/>
            <w:bottom w:val="none" w:sz="0" w:space="0" w:color="auto"/>
            <w:right w:val="none" w:sz="0" w:space="0" w:color="auto"/>
          </w:divBdr>
        </w:div>
        <w:div w:id="726925782">
          <w:marLeft w:val="0"/>
          <w:marRight w:val="0"/>
          <w:marTop w:val="0"/>
          <w:marBottom w:val="0"/>
          <w:divBdr>
            <w:top w:val="none" w:sz="0" w:space="0" w:color="auto"/>
            <w:left w:val="none" w:sz="0" w:space="0" w:color="auto"/>
            <w:bottom w:val="none" w:sz="0" w:space="0" w:color="auto"/>
            <w:right w:val="none" w:sz="0" w:space="0" w:color="auto"/>
          </w:divBdr>
          <w:divsChild>
            <w:div w:id="1110394286">
              <w:marLeft w:val="0"/>
              <w:marRight w:val="0"/>
              <w:marTop w:val="0"/>
              <w:marBottom w:val="0"/>
              <w:divBdr>
                <w:top w:val="none" w:sz="0" w:space="0" w:color="auto"/>
                <w:left w:val="none" w:sz="0" w:space="0" w:color="auto"/>
                <w:bottom w:val="none" w:sz="0" w:space="0" w:color="auto"/>
                <w:right w:val="none" w:sz="0" w:space="0" w:color="auto"/>
              </w:divBdr>
            </w:div>
            <w:div w:id="14375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014">
      <w:bodyDiv w:val="1"/>
      <w:marLeft w:val="0"/>
      <w:marRight w:val="0"/>
      <w:marTop w:val="0"/>
      <w:marBottom w:val="0"/>
      <w:divBdr>
        <w:top w:val="none" w:sz="0" w:space="0" w:color="auto"/>
        <w:left w:val="none" w:sz="0" w:space="0" w:color="auto"/>
        <w:bottom w:val="none" w:sz="0" w:space="0" w:color="auto"/>
        <w:right w:val="none" w:sz="0" w:space="0" w:color="auto"/>
      </w:divBdr>
      <w:divsChild>
        <w:div w:id="467014180">
          <w:marLeft w:val="0"/>
          <w:marRight w:val="0"/>
          <w:marTop w:val="0"/>
          <w:marBottom w:val="0"/>
          <w:divBdr>
            <w:top w:val="none" w:sz="0" w:space="0" w:color="auto"/>
            <w:left w:val="none" w:sz="0" w:space="0" w:color="auto"/>
            <w:bottom w:val="none" w:sz="0" w:space="0" w:color="auto"/>
            <w:right w:val="none" w:sz="0" w:space="0" w:color="auto"/>
          </w:divBdr>
        </w:div>
        <w:div w:id="1976912664">
          <w:marLeft w:val="0"/>
          <w:marRight w:val="0"/>
          <w:marTop w:val="0"/>
          <w:marBottom w:val="0"/>
          <w:divBdr>
            <w:top w:val="none" w:sz="0" w:space="0" w:color="auto"/>
            <w:left w:val="none" w:sz="0" w:space="0" w:color="auto"/>
            <w:bottom w:val="none" w:sz="0" w:space="0" w:color="auto"/>
            <w:right w:val="none" w:sz="0" w:space="0" w:color="auto"/>
          </w:divBdr>
        </w:div>
      </w:divsChild>
    </w:div>
    <w:div w:id="1943344605">
      <w:bodyDiv w:val="1"/>
      <w:marLeft w:val="0"/>
      <w:marRight w:val="0"/>
      <w:marTop w:val="0"/>
      <w:marBottom w:val="0"/>
      <w:divBdr>
        <w:top w:val="none" w:sz="0" w:space="0" w:color="auto"/>
        <w:left w:val="none" w:sz="0" w:space="0" w:color="auto"/>
        <w:bottom w:val="none" w:sz="0" w:space="0" w:color="auto"/>
        <w:right w:val="none" w:sz="0" w:space="0" w:color="auto"/>
      </w:divBdr>
      <w:divsChild>
        <w:div w:id="133570821">
          <w:marLeft w:val="0"/>
          <w:marRight w:val="0"/>
          <w:marTop w:val="0"/>
          <w:marBottom w:val="0"/>
          <w:divBdr>
            <w:top w:val="none" w:sz="0" w:space="0" w:color="auto"/>
            <w:left w:val="none" w:sz="0" w:space="0" w:color="auto"/>
            <w:bottom w:val="none" w:sz="0" w:space="0" w:color="auto"/>
            <w:right w:val="none" w:sz="0" w:space="0" w:color="auto"/>
          </w:divBdr>
          <w:divsChild>
            <w:div w:id="1229875741">
              <w:marLeft w:val="0"/>
              <w:marRight w:val="0"/>
              <w:marTop w:val="0"/>
              <w:marBottom w:val="0"/>
              <w:divBdr>
                <w:top w:val="none" w:sz="0" w:space="0" w:color="auto"/>
                <w:left w:val="none" w:sz="0" w:space="0" w:color="auto"/>
                <w:bottom w:val="none" w:sz="0" w:space="0" w:color="auto"/>
                <w:right w:val="none" w:sz="0" w:space="0" w:color="auto"/>
              </w:divBdr>
            </w:div>
            <w:div w:id="1401901222">
              <w:marLeft w:val="0"/>
              <w:marRight w:val="0"/>
              <w:marTop w:val="0"/>
              <w:marBottom w:val="0"/>
              <w:divBdr>
                <w:top w:val="none" w:sz="0" w:space="0" w:color="auto"/>
                <w:left w:val="none" w:sz="0" w:space="0" w:color="auto"/>
                <w:bottom w:val="none" w:sz="0" w:space="0" w:color="auto"/>
                <w:right w:val="none" w:sz="0" w:space="0" w:color="auto"/>
              </w:divBdr>
            </w:div>
          </w:divsChild>
        </w:div>
        <w:div w:id="918370770">
          <w:marLeft w:val="0"/>
          <w:marRight w:val="0"/>
          <w:marTop w:val="0"/>
          <w:marBottom w:val="0"/>
          <w:divBdr>
            <w:top w:val="none" w:sz="0" w:space="0" w:color="auto"/>
            <w:left w:val="none" w:sz="0" w:space="0" w:color="auto"/>
            <w:bottom w:val="none" w:sz="0" w:space="0" w:color="auto"/>
            <w:right w:val="none" w:sz="0" w:space="0" w:color="auto"/>
          </w:divBdr>
        </w:div>
        <w:div w:id="15841454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hyperlink" Target="https://faqs.aber.ac.uk/index.php?id=701" TargetMode="External" Id="rId18" /><Relationship Type="http://schemas.openxmlformats.org/officeDocument/2006/relationships/image" Target="media/image13.png" Id="rId26" /><Relationship Type="http://schemas.openxmlformats.org/officeDocument/2006/relationships/image" Target="media/image25.png" Id="rId39" /><Relationship Type="http://schemas.openxmlformats.org/officeDocument/2006/relationships/image" Target="media/image8.png" Id="rId21" /><Relationship Type="http://schemas.openxmlformats.org/officeDocument/2006/relationships/image" Target="media/image20.png" Id="rId34" /><Relationship Type="http://schemas.openxmlformats.org/officeDocument/2006/relationships/image" Target="media/image28.png" Id="rId42" /><Relationship Type="http://schemas.openxmlformats.org/officeDocument/2006/relationships/image" Target="media/image33.png" Id="rId47" /><Relationship Type="http://schemas.openxmlformats.org/officeDocument/2006/relationships/image" Target="media/image36.png"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6.png" Id="rId29" /><Relationship Type="http://schemas.openxmlformats.org/officeDocument/2006/relationships/image" Target="media/image11.png" Id="rId24" /><Relationship Type="http://schemas.openxmlformats.org/officeDocument/2006/relationships/image" Target="media/image19.png" Id="rId32" /><Relationship Type="http://schemas.openxmlformats.org/officeDocument/2006/relationships/image" Target="media/image23.png" Id="rId37" /><Relationship Type="http://schemas.openxmlformats.org/officeDocument/2006/relationships/image" Target="media/image26.png" Id="rId40" /><Relationship Type="http://schemas.openxmlformats.org/officeDocument/2006/relationships/image" Target="media/image31.png" Id="rId45" /><Relationship Type="http://schemas.microsoft.com/office/2011/relationships/people" Target="people.xml" Id="rId53" /><Relationship Type="http://schemas.openxmlformats.org/officeDocument/2006/relationships/numbering" Target="numbering.xml" Id="rId5" /><Relationship Type="http://schemas.openxmlformats.org/officeDocument/2006/relationships/customXml" Target="ink/ink1.xml" Id="rId19" /><Relationship Type="http://schemas.openxmlformats.org/officeDocument/2006/relationships/image" Target="media/image18.png" Id="rId31" /><Relationship Type="http://schemas.openxmlformats.org/officeDocument/2006/relationships/image" Target="media/image30.png" Id="rId44" /><Relationship Type="http://schemas.openxmlformats.org/officeDocument/2006/relationships/fontTable" Target="fontTable.xml" Id="rId52" /><Relationship Type="http://schemas.openxmlformats.org/officeDocument/2006/relationships/customXml" Target="../customXml/item4.xml" Id="rId4" /><Relationship Type="http://schemas.openxmlformats.org/officeDocument/2006/relationships/image" Target="media/image5.png" Id="rId14" /><Relationship Type="http://schemas.openxmlformats.org/officeDocument/2006/relationships/image" Target="media/image9.png" Id="rId22" /><Relationship Type="http://schemas.openxmlformats.org/officeDocument/2006/relationships/image" Target="media/image14.png" Id="rId27" /><Relationship Type="http://schemas.openxmlformats.org/officeDocument/2006/relationships/image" Target="media/image17.png" Id="rId30" /><Relationship Type="http://schemas.openxmlformats.org/officeDocument/2006/relationships/image" Target="media/image21.png" Id="rId35" /><Relationship Type="http://schemas.openxmlformats.org/officeDocument/2006/relationships/image" Target="media/image29.png" Id="rId43" /><Relationship Type="http://schemas.openxmlformats.org/officeDocument/2006/relationships/image" Target="media/image34.png" Id="rId48" /><Relationship Type="http://schemas.openxmlformats.org/officeDocument/2006/relationships/webSettings" Target="webSettings.xml" Id="rId8" /><Relationship Type="http://schemas.openxmlformats.org/officeDocument/2006/relationships/hyperlink" Target="https://faqs.aber.ac.uk/index.php?id=9178" TargetMode="External" Id="rId51" /><Relationship Type="http://schemas.openxmlformats.org/officeDocument/2006/relationships/customXml" Target="../customXml/item3.xml" Id="rId3" /><Relationship Type="http://schemas.openxmlformats.org/officeDocument/2006/relationships/image" Target="media/image7.png" Id="rId17" /><Relationship Type="http://schemas.openxmlformats.org/officeDocument/2006/relationships/image" Target="media/image12.png" Id="rId25" /><Relationship Type="http://schemas.openxmlformats.org/officeDocument/2006/relationships/hyperlink" Target="https://faqs.aber.ac.uk/index.php?id=534" TargetMode="External" Id="rId33" /><Relationship Type="http://schemas.openxmlformats.org/officeDocument/2006/relationships/image" Target="media/image24.png" Id="rId38" /><Relationship Type="http://schemas.openxmlformats.org/officeDocument/2006/relationships/image" Target="media/image32.png" Id="rId46" /><Relationship Type="http://schemas.openxmlformats.org/officeDocument/2006/relationships/image" Target="media/image70.png" Id="rId20" /><Relationship Type="http://schemas.openxmlformats.org/officeDocument/2006/relationships/image" Target="media/image27.png"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aqs.aber.ac.uk/705" TargetMode="External" Id="rId15" /><Relationship Type="http://schemas.openxmlformats.org/officeDocument/2006/relationships/image" Target="media/image10.png" Id="rId23" /><Relationship Type="http://schemas.openxmlformats.org/officeDocument/2006/relationships/image" Target="media/image15.png" Id="rId28" /><Relationship Type="http://schemas.openxmlformats.org/officeDocument/2006/relationships/image" Target="media/image22.png" Id="rId36" /><Relationship Type="http://schemas.openxmlformats.org/officeDocument/2006/relationships/image" Target="media/image35.png" Id="rId49" /><Relationship Type="http://schemas.openxmlformats.org/officeDocument/2006/relationships/hyperlink" Target="mailto:lteu@aber.ac.uk" TargetMode="External" Id="Rf538809b58704b8c" /><Relationship Type="http://schemas.openxmlformats.org/officeDocument/2006/relationships/image" Target="/media/image26.png" Id="Rbac9474802f64cb6" /><Relationship Type="http://schemas.openxmlformats.org/officeDocument/2006/relationships/image" Target="/media/image27.png" Id="R0bf1f58acb424425" /><Relationship Type="http://schemas.openxmlformats.org/officeDocument/2006/relationships/image" Target="/media/image28.png" Id="Rd79343a7c9da42d1" /><Relationship Type="http://schemas.microsoft.com/office/2020/10/relationships/intelligence" Target="intelligence2.xml" Id="R8cb883e50e4a4dcb"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4T05:42:39.29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34,'25'0,"571"-13,-21 7,-321 9,708-3,-590-17,2651 17,-2875 18,-134-19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TaxCatchAll xmlns="47848b28-c835-4bfd-8f54-2996db37bbdb" xsi:nil="true"/>
    <IconOverlay xmlns="http://schemas.microsoft.com/sharepoint/v4" xsi:nil="true"/>
    <lcf76f155ced4ddcb4097134ff3c332f xmlns="74198fb0-a2bb-4fad-a422-ea975358262b">
      <Terms xmlns="http://schemas.microsoft.com/office/infopath/2007/PartnerControls"/>
    </lcf76f155ced4ddcb4097134ff3c332f>
    <Date_x0020_Modified xmlns="74198fb0-a2bb-4fad-a422-ea97535826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9" ma:contentTypeDescription="Create a new document." ma:contentTypeScope="" ma:versionID="6c1cab36074c3d76b31465f2bd44f7a0">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03ee1b8592a8ed40a7c9e2f4b3b6e662"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DE5B-DDAF-443D-AB56-648CF8EF017E}">
  <ds:schemaRefs>
    <ds:schemaRef ds:uri="http://www.w3.org/XML/1998/namespace"/>
    <ds:schemaRef ds:uri="http://purl.org/dc/elements/1.1/"/>
    <ds:schemaRef ds:uri="47848b28-c835-4bfd-8f54-2996db37bbdb"/>
    <ds:schemaRef ds:uri="http://purl.org/dc/dcmitype/"/>
    <ds:schemaRef ds:uri="http://schemas.microsoft.com/office/2006/documentManagement/types"/>
    <ds:schemaRef ds:uri="http://schemas.microsoft.com/sharepoint/v4"/>
    <ds:schemaRef ds:uri="http://purl.org/dc/terms/"/>
    <ds:schemaRef ds:uri="http://schemas.microsoft.com/office/2006/metadata/properties"/>
    <ds:schemaRef ds:uri="http://schemas.microsoft.com/office/infopath/2007/PartnerControls"/>
    <ds:schemaRef ds:uri="http://schemas.openxmlformats.org/package/2006/metadata/core-properties"/>
    <ds:schemaRef ds:uri="74198fb0-a2bb-4fad-a422-ea975358262b"/>
  </ds:schemaRefs>
</ds:datastoreItem>
</file>

<file path=customXml/itemProps2.xml><?xml version="1.0" encoding="utf-8"?>
<ds:datastoreItem xmlns:ds="http://schemas.openxmlformats.org/officeDocument/2006/customXml" ds:itemID="{74B838CD-9F46-4D3B-839D-AA0DE3736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2E6C6-940C-4F76-9EF0-FCF60D774BD9}">
  <ds:schemaRefs>
    <ds:schemaRef ds:uri="http://schemas.microsoft.com/sharepoint/v3/contenttype/forms"/>
  </ds:schemaRefs>
</ds:datastoreItem>
</file>

<file path=customXml/itemProps4.xml><?xml version="1.0" encoding="utf-8"?>
<ds:datastoreItem xmlns:ds="http://schemas.openxmlformats.org/officeDocument/2006/customXml" ds:itemID="{7AFD3EA7-E070-4FD3-9AE8-4F45182505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 [jbw] (Staff)</dc:creator>
  <keywords/>
  <dc:description/>
  <lastModifiedBy>Branwen Rhys [brr26] (Staff)</lastModifiedBy>
  <revision>8</revision>
  <dcterms:created xsi:type="dcterms:W3CDTF">2023-07-26T10:24:00.0000000Z</dcterms:created>
  <dcterms:modified xsi:type="dcterms:W3CDTF">2023-08-15T09:39:32.0392638Z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2022-07-01T09:40:52Z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73307b2b-5cc0-4ae0-aa95-4da8c463ccb7</vt:lpwstr>
  </property>
  <property fmtid="{D5CDD505-2E9C-101B-9397-08002B2CF9AE}" pid="8" name="MSIP_Label_f2dfecbd-fc97-4e8a-a9cd-19ed496c406e_ContentBits">
    <vt:lpwstr>0</vt:lpwstr>
  </property>
  <property fmtid="{D5CDD505-2E9C-101B-9397-08002B2CF9AE}" pid="9" name="ContentTypeId">
    <vt:lpwstr>0x010100048EEEBC3765B348B63F14778FE0DA90</vt:lpwstr>
  </property>
  <property fmtid="{D5CDD505-2E9C-101B-9397-08002B2CF9AE}" pid="10" name="MediaServiceImageTags">
    <vt:lpwstr/>
  </property>
</Properties>
</file>